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70" w:rsidRDefault="00EC0B70" w:rsidP="00EC0B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ОТЧЕТ </w:t>
      </w:r>
    </w:p>
    <w:p w:rsidR="00EC0B70" w:rsidRDefault="00EC0B70" w:rsidP="00EC0B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(аналитическая записка) </w:t>
      </w:r>
    </w:p>
    <w:p w:rsidR="00EC0B70" w:rsidRDefault="00EC0B70" w:rsidP="00EC0B70">
      <w:pPr>
        <w:spacing w:after="0" w:line="240" w:lineRule="auto"/>
        <w:jc w:val="center"/>
        <w:rPr>
          <w:rFonts w:ascii="Times New Roman" w:hAnsi="Times New Roman" w:cs="Times New Roman"/>
          <w:b/>
          <w:sz w:val="28"/>
          <w:szCs w:val="28"/>
        </w:rPr>
      </w:pPr>
    </w:p>
    <w:p w:rsidR="00EC0B70" w:rsidRDefault="00EC0B70" w:rsidP="00EC0B70">
      <w:pPr>
        <w:jc w:val="both"/>
        <w:rPr>
          <w:rFonts w:ascii="Times New Roman" w:hAnsi="Times New Roman"/>
          <w:sz w:val="28"/>
          <w:szCs w:val="28"/>
        </w:rPr>
      </w:pPr>
      <w:r>
        <w:rPr>
          <w:rFonts w:ascii="Times New Roman" w:hAnsi="Times New Roman" w:cs="Times New Roman"/>
          <w:sz w:val="28"/>
          <w:szCs w:val="28"/>
        </w:rPr>
        <w:t xml:space="preserve">Результаты проведения процедуры НОКО в </w:t>
      </w:r>
      <w:r>
        <w:rPr>
          <w:rFonts w:ascii="Times New Roman" w:hAnsi="Times New Roman"/>
          <w:sz w:val="28"/>
          <w:szCs w:val="28"/>
        </w:rPr>
        <w:t xml:space="preserve">Муниципальном </w:t>
      </w:r>
      <w:r w:rsidR="00792E3C">
        <w:rPr>
          <w:rFonts w:ascii="Times New Roman" w:hAnsi="Times New Roman"/>
          <w:sz w:val="28"/>
          <w:szCs w:val="28"/>
        </w:rPr>
        <w:t>бюджетном</w:t>
      </w:r>
      <w:r>
        <w:rPr>
          <w:rFonts w:ascii="Times New Roman" w:hAnsi="Times New Roman"/>
          <w:sz w:val="28"/>
          <w:szCs w:val="28"/>
        </w:rPr>
        <w:t xml:space="preserve">дошкольном образовательном </w:t>
      </w:r>
      <w:r w:rsidR="00976C70">
        <w:rPr>
          <w:rFonts w:ascii="Times New Roman" w:hAnsi="Times New Roman"/>
          <w:sz w:val="28"/>
          <w:szCs w:val="28"/>
        </w:rPr>
        <w:t>учреждении «</w:t>
      </w:r>
      <w:r w:rsidR="00B172AE">
        <w:rPr>
          <w:rFonts w:ascii="Times New Roman" w:hAnsi="Times New Roman"/>
          <w:sz w:val="28"/>
          <w:szCs w:val="28"/>
        </w:rPr>
        <w:t xml:space="preserve">Тубинский </w:t>
      </w:r>
      <w:r w:rsidR="00792E3C">
        <w:rPr>
          <w:rFonts w:ascii="Times New Roman" w:hAnsi="Times New Roman"/>
          <w:sz w:val="28"/>
          <w:szCs w:val="28"/>
        </w:rPr>
        <w:t>д</w:t>
      </w:r>
      <w:r w:rsidR="00976C70">
        <w:rPr>
          <w:rFonts w:ascii="Times New Roman" w:hAnsi="Times New Roman"/>
          <w:sz w:val="28"/>
          <w:szCs w:val="28"/>
        </w:rPr>
        <w:t xml:space="preserve">етский сад </w:t>
      </w:r>
      <w:r>
        <w:rPr>
          <w:rFonts w:ascii="Times New Roman" w:hAnsi="Times New Roman"/>
          <w:sz w:val="28"/>
          <w:szCs w:val="28"/>
        </w:rPr>
        <w:t xml:space="preserve">» </w:t>
      </w:r>
      <w:proofErr w:type="spellStart"/>
      <w:r>
        <w:rPr>
          <w:rFonts w:ascii="Times New Roman" w:hAnsi="Times New Roman"/>
          <w:sz w:val="28"/>
          <w:szCs w:val="28"/>
        </w:rPr>
        <w:t>общеразвивающего</w:t>
      </w:r>
      <w:proofErr w:type="spellEnd"/>
      <w:r>
        <w:rPr>
          <w:rFonts w:ascii="Times New Roman" w:hAnsi="Times New Roman"/>
          <w:sz w:val="28"/>
          <w:szCs w:val="28"/>
        </w:rPr>
        <w:t xml:space="preserve"> вида </w:t>
      </w:r>
      <w:proofErr w:type="spellStart"/>
      <w:r w:rsidR="00792E3C">
        <w:rPr>
          <w:rFonts w:ascii="Times New Roman" w:hAnsi="Times New Roman"/>
          <w:sz w:val="28"/>
          <w:szCs w:val="28"/>
        </w:rPr>
        <w:t>с</w:t>
      </w:r>
      <w:proofErr w:type="gramStart"/>
      <w:r w:rsidR="00792E3C">
        <w:rPr>
          <w:rFonts w:ascii="Times New Roman" w:hAnsi="Times New Roman"/>
          <w:sz w:val="28"/>
          <w:szCs w:val="28"/>
        </w:rPr>
        <w:t>.Т</w:t>
      </w:r>
      <w:proofErr w:type="gramEnd"/>
      <w:r w:rsidR="00792E3C">
        <w:rPr>
          <w:rFonts w:ascii="Times New Roman" w:hAnsi="Times New Roman"/>
          <w:sz w:val="28"/>
          <w:szCs w:val="28"/>
        </w:rPr>
        <w:t>убинское</w:t>
      </w:r>
      <w:proofErr w:type="spellEnd"/>
      <w:r w:rsidR="00792E3C">
        <w:rPr>
          <w:rFonts w:ascii="Times New Roman" w:hAnsi="Times New Roman"/>
          <w:sz w:val="28"/>
          <w:szCs w:val="28"/>
        </w:rPr>
        <w:t xml:space="preserve"> ,</w:t>
      </w:r>
      <w:proofErr w:type="spellStart"/>
      <w:r w:rsidR="00792E3C">
        <w:rPr>
          <w:rFonts w:ascii="Times New Roman" w:hAnsi="Times New Roman"/>
          <w:sz w:val="28"/>
          <w:szCs w:val="28"/>
        </w:rPr>
        <w:t>Краснотуранского</w:t>
      </w:r>
      <w:proofErr w:type="spellEnd"/>
      <w:r w:rsidR="00792E3C">
        <w:rPr>
          <w:rFonts w:ascii="Times New Roman" w:hAnsi="Times New Roman"/>
          <w:sz w:val="28"/>
          <w:szCs w:val="28"/>
        </w:rPr>
        <w:t xml:space="preserve"> райо</w:t>
      </w:r>
      <w:r w:rsidR="00B172AE">
        <w:rPr>
          <w:rFonts w:ascii="Times New Roman" w:hAnsi="Times New Roman"/>
          <w:sz w:val="28"/>
          <w:szCs w:val="28"/>
        </w:rPr>
        <w:t xml:space="preserve">на </w:t>
      </w:r>
      <w:r>
        <w:rPr>
          <w:rFonts w:ascii="Times New Roman" w:hAnsi="Times New Roman" w:cs="Times New Roman"/>
          <w:sz w:val="28"/>
          <w:szCs w:val="28"/>
        </w:rPr>
        <w:t>сотрудниками М</w:t>
      </w:r>
      <w:r w:rsidR="00B172AE">
        <w:rPr>
          <w:rFonts w:ascii="Times New Roman" w:hAnsi="Times New Roman" w:cs="Times New Roman"/>
          <w:sz w:val="28"/>
          <w:szCs w:val="28"/>
        </w:rPr>
        <w:t xml:space="preserve">КУ «Центр образования» в   мае </w:t>
      </w:r>
      <w:r>
        <w:rPr>
          <w:rFonts w:ascii="Times New Roman" w:hAnsi="Times New Roman" w:cs="Times New Roman"/>
          <w:sz w:val="28"/>
          <w:szCs w:val="28"/>
        </w:rPr>
        <w:t xml:space="preserve"> 2017 года.</w:t>
      </w:r>
    </w:p>
    <w:p w:rsidR="00EC0B70" w:rsidRDefault="00EC0B70" w:rsidP="00EC0B70">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Проведение независимой оценки качества образовательной деятельности организации регламентировано следующими нормативно-правовыми актами: Федеральным законом от 29 декабря 2012 года № 273-ФЗ «Об образовании в Российской Федерации», Постановлением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информационно-коммуникационной сети Интернет и обновления информации об образовательной организации», Постановлением Правительства Российской Федерации от 5 августа 2013 года № 662 «Об осуществлении мониторинга системы образования»,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10 декабря 2013 года № 1324 «Об утверждении показателей деятельности образовательной организации, подлежащей </w:t>
      </w:r>
      <w:proofErr w:type="spellStart"/>
      <w:r>
        <w:rPr>
          <w:rFonts w:ascii="Times New Roman" w:hAnsi="Times New Roman" w:cs="Times New Roman"/>
          <w:sz w:val="28"/>
          <w:szCs w:val="28"/>
        </w:rPr>
        <w:t>самообследованию</w:t>
      </w:r>
      <w:proofErr w:type="spellEnd"/>
      <w:r>
        <w:rPr>
          <w:rFonts w:ascii="Times New Roman" w:hAnsi="Times New Roman" w:cs="Times New Roman"/>
          <w:sz w:val="28"/>
          <w:szCs w:val="28"/>
        </w:rPr>
        <w:t xml:space="preserve">»,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от 05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утвержденной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01 апреля 2015 года, «Методическими рекомендациями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утвержденными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№мАП-87/02 от 15 сентября 2016 года.</w:t>
      </w:r>
    </w:p>
    <w:p w:rsidR="00EC0B70" w:rsidRDefault="00EC0B70" w:rsidP="00EC0B70">
      <w:pPr>
        <w:ind w:firstLine="415"/>
        <w:jc w:val="both"/>
        <w:rPr>
          <w:rFonts w:ascii="Times New Roman" w:hAnsi="Times New Roman" w:cs="Times New Roman"/>
          <w:sz w:val="28"/>
          <w:szCs w:val="28"/>
        </w:rPr>
      </w:pPr>
      <w:r>
        <w:rPr>
          <w:rFonts w:ascii="Times New Roman" w:hAnsi="Times New Roman" w:cs="Times New Roman"/>
          <w:sz w:val="28"/>
          <w:szCs w:val="28"/>
        </w:rPr>
        <w:t xml:space="preserve">Процедура НОКО проводилась в </w:t>
      </w:r>
      <w:r>
        <w:rPr>
          <w:rFonts w:ascii="Times New Roman" w:hAnsi="Times New Roman"/>
          <w:sz w:val="28"/>
          <w:szCs w:val="28"/>
        </w:rPr>
        <w:t xml:space="preserve">Муниципальном </w:t>
      </w:r>
      <w:r w:rsidR="00526B47">
        <w:rPr>
          <w:rFonts w:ascii="Times New Roman" w:hAnsi="Times New Roman"/>
          <w:sz w:val="28"/>
          <w:szCs w:val="28"/>
        </w:rPr>
        <w:t xml:space="preserve">бюджетном </w:t>
      </w:r>
      <w:r>
        <w:rPr>
          <w:rFonts w:ascii="Times New Roman" w:hAnsi="Times New Roman"/>
          <w:sz w:val="28"/>
          <w:szCs w:val="28"/>
        </w:rPr>
        <w:t xml:space="preserve">дошкольном образовательном </w:t>
      </w:r>
      <w:r w:rsidR="00976C70">
        <w:rPr>
          <w:rFonts w:ascii="Times New Roman" w:hAnsi="Times New Roman"/>
          <w:sz w:val="28"/>
          <w:szCs w:val="28"/>
        </w:rPr>
        <w:t>учреждении «</w:t>
      </w:r>
      <w:r w:rsidR="00734984">
        <w:rPr>
          <w:rFonts w:ascii="Times New Roman" w:hAnsi="Times New Roman"/>
          <w:sz w:val="28"/>
          <w:szCs w:val="28"/>
        </w:rPr>
        <w:t xml:space="preserve">Тубинский </w:t>
      </w:r>
      <w:r w:rsidR="00976C70">
        <w:rPr>
          <w:rFonts w:ascii="Times New Roman" w:hAnsi="Times New Roman"/>
          <w:sz w:val="28"/>
          <w:szCs w:val="28"/>
        </w:rPr>
        <w:t xml:space="preserve">Детский сад </w:t>
      </w:r>
      <w:r>
        <w:rPr>
          <w:rFonts w:ascii="Times New Roman" w:hAnsi="Times New Roman"/>
          <w:sz w:val="28"/>
          <w:szCs w:val="28"/>
        </w:rPr>
        <w:t xml:space="preserve">» </w:t>
      </w:r>
      <w:r w:rsidR="00734984">
        <w:rPr>
          <w:rFonts w:ascii="Times New Roman" w:hAnsi="Times New Roman" w:cs="Times New Roman"/>
          <w:sz w:val="28"/>
          <w:szCs w:val="28"/>
          <w:lang w:val="en-US"/>
        </w:rPr>
        <w:t>c</w:t>
      </w:r>
      <w:r w:rsidR="00E96009">
        <w:rPr>
          <w:rFonts w:ascii="Times New Roman" w:hAnsi="Times New Roman" w:cs="Times New Roman"/>
          <w:sz w:val="28"/>
          <w:szCs w:val="28"/>
        </w:rPr>
        <w:t xml:space="preserve">. </w:t>
      </w:r>
      <w:proofErr w:type="spellStart"/>
      <w:r w:rsidR="00E96009">
        <w:rPr>
          <w:rFonts w:ascii="Times New Roman" w:hAnsi="Times New Roman" w:cs="Times New Roman"/>
          <w:sz w:val="28"/>
          <w:szCs w:val="28"/>
        </w:rPr>
        <w:t>Тубинское</w:t>
      </w:r>
      <w:r w:rsidR="00526B47">
        <w:rPr>
          <w:rFonts w:ascii="Times New Roman" w:hAnsi="Times New Roman" w:cs="Times New Roman"/>
          <w:sz w:val="28"/>
          <w:szCs w:val="28"/>
        </w:rPr>
        <w:t>Краснотуранского</w:t>
      </w:r>
      <w:proofErr w:type="spellEnd"/>
      <w:r w:rsidR="00526B47">
        <w:rPr>
          <w:rFonts w:ascii="Times New Roman" w:hAnsi="Times New Roman" w:cs="Times New Roman"/>
          <w:sz w:val="28"/>
          <w:szCs w:val="28"/>
        </w:rPr>
        <w:t xml:space="preserve"> райо</w:t>
      </w:r>
      <w:r w:rsidR="00734984">
        <w:rPr>
          <w:rFonts w:ascii="Times New Roman" w:hAnsi="Times New Roman" w:cs="Times New Roman"/>
          <w:sz w:val="28"/>
          <w:szCs w:val="28"/>
        </w:rPr>
        <w:t xml:space="preserve">на </w:t>
      </w:r>
      <w:r w:rsidR="00526B47">
        <w:rPr>
          <w:rFonts w:ascii="Times New Roman" w:hAnsi="Times New Roman" w:cs="Times New Roman"/>
          <w:sz w:val="28"/>
          <w:szCs w:val="28"/>
        </w:rPr>
        <w:t xml:space="preserve"> с</w:t>
      </w:r>
      <w:r>
        <w:rPr>
          <w:rFonts w:ascii="Times New Roman" w:hAnsi="Times New Roman" w:cs="Times New Roman"/>
          <w:sz w:val="28"/>
          <w:szCs w:val="28"/>
        </w:rPr>
        <w:t>1</w:t>
      </w:r>
      <w:r w:rsidR="00734984">
        <w:rPr>
          <w:rFonts w:ascii="Times New Roman" w:hAnsi="Times New Roman" w:cs="Times New Roman"/>
          <w:sz w:val="28"/>
          <w:szCs w:val="28"/>
        </w:rPr>
        <w:t>6</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w:t>
      </w:r>
      <w:r w:rsidR="00734984">
        <w:rPr>
          <w:rFonts w:ascii="Times New Roman" w:hAnsi="Times New Roman" w:cs="Times New Roman"/>
          <w:sz w:val="28"/>
          <w:szCs w:val="28"/>
        </w:rPr>
        <w:t>я</w:t>
      </w:r>
      <w:r w:rsidR="00526B47">
        <w:rPr>
          <w:rFonts w:ascii="Times New Roman" w:hAnsi="Times New Roman" w:cs="Times New Roman"/>
          <w:sz w:val="28"/>
          <w:szCs w:val="28"/>
        </w:rPr>
        <w:t>по</w:t>
      </w:r>
      <w:proofErr w:type="spellEnd"/>
      <w:r w:rsidR="00526B47">
        <w:rPr>
          <w:rFonts w:ascii="Times New Roman" w:hAnsi="Times New Roman" w:cs="Times New Roman"/>
          <w:sz w:val="28"/>
          <w:szCs w:val="28"/>
        </w:rPr>
        <w:t xml:space="preserve"> 20 мая </w:t>
      </w:r>
      <w:r>
        <w:rPr>
          <w:rFonts w:ascii="Times New Roman" w:hAnsi="Times New Roman" w:cs="Times New Roman"/>
          <w:sz w:val="28"/>
          <w:szCs w:val="28"/>
        </w:rPr>
        <w:t xml:space="preserve">2017 года. Для проведения процедуры НОКО организацией-оператором были разработаны диагностические материалы: экспертные листы и анкеты </w:t>
      </w:r>
      <w:r>
        <w:rPr>
          <w:rFonts w:ascii="Times New Roman" w:hAnsi="Times New Roman" w:cs="Times New Roman"/>
          <w:sz w:val="28"/>
          <w:szCs w:val="28"/>
        </w:rPr>
        <w:lastRenderedPageBreak/>
        <w:t>для двух категорий потребителей -  родителей и педагогических работников учреждения. Содержащиеся в экспертных листах индикаторы и в анкета</w:t>
      </w:r>
      <w:r w:rsidR="00DF3561">
        <w:rPr>
          <w:rFonts w:ascii="Times New Roman" w:hAnsi="Times New Roman" w:cs="Times New Roman"/>
          <w:sz w:val="28"/>
          <w:szCs w:val="28"/>
        </w:rPr>
        <w:t>х утверждения, позволяли отразить</w:t>
      </w:r>
      <w:r>
        <w:rPr>
          <w:rFonts w:ascii="Times New Roman" w:hAnsi="Times New Roman" w:cs="Times New Roman"/>
          <w:sz w:val="28"/>
          <w:szCs w:val="28"/>
        </w:rPr>
        <w:t xml:space="preserve"> точку зрения экспертов и удовлетворенность потребителей относительно показателей, регламентированным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от 05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p>
    <w:p w:rsidR="00EC0B70" w:rsidRDefault="00EC0B70" w:rsidP="00EC0B70">
      <w:pPr>
        <w:ind w:firstLine="415"/>
        <w:jc w:val="both"/>
        <w:rPr>
          <w:rFonts w:ascii="Times New Roman" w:hAnsi="Times New Roman" w:cs="Times New Roman"/>
          <w:sz w:val="28"/>
          <w:szCs w:val="28"/>
        </w:rPr>
      </w:pPr>
      <w:r>
        <w:rPr>
          <w:rFonts w:ascii="Times New Roman" w:hAnsi="Times New Roman" w:cs="Times New Roman"/>
          <w:sz w:val="28"/>
          <w:szCs w:val="28"/>
        </w:rPr>
        <w:t xml:space="preserve">Показатели, характеризующие общие критерии оценки качества образовательной деятельности организации. </w:t>
      </w:r>
    </w:p>
    <w:p w:rsidR="00EC0B70" w:rsidRDefault="00EC0B70" w:rsidP="00EC0B70">
      <w:pPr>
        <w:ind w:firstLine="4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1. Показатели открытости и доступности информации об организации.</w:t>
      </w:r>
    </w:p>
    <w:p w:rsidR="00EC0B70" w:rsidRDefault="00EC0B70" w:rsidP="00EC0B70">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t>
      </w:r>
      <w:hyperlink r:id="rId6" w:history="1">
        <w:r>
          <w:rPr>
            <w:rStyle w:val="a3"/>
            <w:rFonts w:ascii="Times New Roman" w:eastAsia="Times New Roman" w:hAnsi="Times New Roman" w:cs="Times New Roman"/>
            <w:sz w:val="28"/>
            <w:szCs w:val="28"/>
            <w:lang w:eastAsia="ru-RU"/>
          </w:rPr>
          <w:t>www.bus.gov.ru</w:t>
        </w:r>
      </w:hyperlink>
      <w:r>
        <w:rPr>
          <w:rFonts w:ascii="Times New Roman" w:eastAsia="Times New Roman" w:hAnsi="Times New Roman" w:cs="Times New Roman"/>
          <w:sz w:val="28"/>
          <w:szCs w:val="28"/>
          <w:lang w:eastAsia="ru-RU"/>
        </w:rPr>
        <w:t>)</w:t>
      </w:r>
      <w:r>
        <w:rPr>
          <w:rFonts w:ascii="Times New Roman" w:hAnsi="Times New Roman" w:cs="Times New Roman"/>
          <w:sz w:val="28"/>
          <w:szCs w:val="28"/>
        </w:rPr>
        <w:t>.</w:t>
      </w:r>
    </w:p>
    <w:p w:rsidR="00EC0B70" w:rsidRDefault="00EC0B70" w:rsidP="00EC0B70">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Pr>
          <w:rFonts w:ascii="Times New Roman" w:eastAsia="Times New Roman" w:hAnsi="Times New Roman" w:cs="Times New Roman"/>
          <w:sz w:val="28"/>
          <w:szCs w:val="28"/>
          <w:lang w:eastAsia="ru-RU"/>
        </w:rPr>
        <w:t xml:space="preserve"> Наличие на официальном сайте организации в сети Интернет сведений о педагогических работниках организации.</w:t>
      </w:r>
    </w:p>
    <w:p w:rsidR="00EC0B70" w:rsidRDefault="00EC0B70" w:rsidP="00EC0B7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EC0B70" w:rsidRDefault="00EC0B70" w:rsidP="00EC0B70">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p w:rsidR="00EC0B70" w:rsidRDefault="00EC0B70" w:rsidP="00EC0B7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2. Показатели комфортности условий, в которых осуществляется образовательная деятельность</w:t>
      </w:r>
    </w:p>
    <w:p w:rsidR="00EC0B70" w:rsidRDefault="00EC0B70" w:rsidP="00EC0B70">
      <w:pPr>
        <w:pStyle w:val="a6"/>
        <w:numPr>
          <w:ilvl w:val="0"/>
          <w:numId w:val="2"/>
        </w:numPr>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Материально-техническое и информационное обеспечение организации.</w:t>
      </w:r>
    </w:p>
    <w:p w:rsidR="00EC0B70" w:rsidRDefault="00EC0B70" w:rsidP="00EC0B70">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Наличие необходимых условий для охраны и укрепления здоровья, организации питания обучающихся.</w:t>
      </w:r>
    </w:p>
    <w:p w:rsidR="00EC0B70" w:rsidRDefault="00EC0B70" w:rsidP="00EC0B70">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Условия для индивидуальной работы с </w:t>
      </w:r>
      <w:proofErr w:type="gramStart"/>
      <w:r>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w:t>
      </w:r>
    </w:p>
    <w:p w:rsidR="00EC0B70" w:rsidRDefault="00EC0B70" w:rsidP="00EC0B70">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Наличие дополнительных образовательных программ.</w:t>
      </w:r>
    </w:p>
    <w:p w:rsidR="00EC0B70" w:rsidRDefault="00EC0B70" w:rsidP="00EC0B70">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C0B70" w:rsidRDefault="00EC0B70" w:rsidP="00EC0B70">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Наличие возможности оказания психолого-педагогической, медицинской и социальной помощи </w:t>
      </w:r>
      <w:proofErr w:type="gramStart"/>
      <w:r>
        <w:rPr>
          <w:rFonts w:ascii="Times New Roman" w:eastAsia="Times New Roman" w:hAnsi="Times New Roman" w:cs="Times New Roman"/>
          <w:sz w:val="28"/>
          <w:szCs w:val="28"/>
          <w:lang w:eastAsia="ru-RU"/>
        </w:rPr>
        <w:t>обучающимся</w:t>
      </w:r>
      <w:proofErr w:type="gramEnd"/>
      <w:r>
        <w:rPr>
          <w:rFonts w:ascii="Times New Roman" w:eastAsia="Times New Roman" w:hAnsi="Times New Roman" w:cs="Times New Roman"/>
          <w:sz w:val="28"/>
          <w:szCs w:val="28"/>
          <w:lang w:eastAsia="ru-RU"/>
        </w:rPr>
        <w:t>.</w:t>
      </w:r>
    </w:p>
    <w:p w:rsidR="00EC0B70" w:rsidRDefault="00EC0B70" w:rsidP="00EC0B70">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Наличие условий организации обучения и воспитания обучающихся с ограниченными возможностями здоровья и инвалидов.</w:t>
      </w:r>
    </w:p>
    <w:p w:rsidR="00EC0B70" w:rsidRDefault="00EC0B70" w:rsidP="00EC0B70">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Группа 3. Показатели</w:t>
      </w:r>
      <w:proofErr w:type="gramStart"/>
      <w:r>
        <w:rPr>
          <w:rFonts w:ascii="Times New Roman" w:hAnsi="Times New Roman" w:cs="Times New Roman"/>
          <w:sz w:val="28"/>
          <w:szCs w:val="28"/>
        </w:rPr>
        <w:t>,</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асающийся доброжелательности, вежливости, компетентности работников.</w:t>
      </w:r>
    </w:p>
    <w:p w:rsidR="00EC0B70" w:rsidRDefault="00EC0B70" w:rsidP="00EC0B70">
      <w:pPr>
        <w:pStyle w:val="a6"/>
        <w:numPr>
          <w:ilvl w:val="0"/>
          <w:numId w:val="4"/>
        </w:numPr>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EC0B70" w:rsidRDefault="00EC0B70" w:rsidP="00EC0B70">
      <w:pPr>
        <w:pStyle w:val="a6"/>
        <w:numPr>
          <w:ilvl w:val="0"/>
          <w:numId w:val="4"/>
        </w:numPr>
        <w:ind w:left="426" w:hanging="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EC0B70" w:rsidRDefault="00EC0B70" w:rsidP="00EC0B70">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Группа 4.</w:t>
      </w:r>
      <w:r>
        <w:rPr>
          <w:rFonts w:ascii="Times New Roman" w:eastAsia="Times New Roman" w:hAnsi="Times New Roman" w:cs="Times New Roman"/>
          <w:sz w:val="28"/>
          <w:szCs w:val="28"/>
          <w:lang w:eastAsia="ru-RU"/>
        </w:rPr>
        <w:t xml:space="preserve"> Показатели, касающиеся удовлетворенности качеством образовательной деятельности организаций</w:t>
      </w:r>
    </w:p>
    <w:p w:rsidR="00EC0B70" w:rsidRDefault="00EC0B70" w:rsidP="00EC0B70">
      <w:pPr>
        <w:pStyle w:val="a6"/>
        <w:numPr>
          <w:ilvl w:val="0"/>
          <w:numId w:val="6"/>
        </w:numPr>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EC0B70" w:rsidRDefault="00EC0B70" w:rsidP="00EC0B70">
      <w:pPr>
        <w:pStyle w:val="a6"/>
        <w:numPr>
          <w:ilvl w:val="0"/>
          <w:numId w:val="6"/>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EC0B70" w:rsidRDefault="00EC0B70" w:rsidP="00EC0B70">
      <w:pPr>
        <w:pStyle w:val="a6"/>
        <w:numPr>
          <w:ilvl w:val="0"/>
          <w:numId w:val="6"/>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EC0B70" w:rsidRDefault="00EC0B70" w:rsidP="00EC0B70">
      <w:pPr>
        <w:ind w:firstLine="415"/>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разработке анкет эксперты ориентировались на характеристики отдельных групп респондентов (возраст, степень включенности в процесс или его отдельные аспекты и др.), удерживались в рамках определенного содержания (показателей, регламентированных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 1547 от 15.12.2014 «Об утверждении показателей, характеризующих общие критерии оценки качества деятельности организации, осуществляющей образовательную деятельность»), меняя только структуру утверждения. В среднем по четырем критериям анкета включала 40 утверждений, перед респондентом стояла задача ответа на вопрос с принятием решения (выбрать вариант «да» в случае согласия или вариант «нет» в случае несогласия с ним). Анкетирование проводилось экспертами очно, выборочно, группами в аудиториях.</w:t>
      </w:r>
    </w:p>
    <w:p w:rsidR="00EC0B70" w:rsidRDefault="00EC0B70" w:rsidP="00EC0B70">
      <w:pPr>
        <w:ind w:firstLine="415"/>
        <w:jc w:val="both"/>
        <w:rPr>
          <w:rFonts w:ascii="Times New Roman" w:hAnsi="Times New Roman" w:cs="Times New Roman"/>
          <w:sz w:val="28"/>
          <w:szCs w:val="28"/>
        </w:rPr>
      </w:pPr>
      <w:r>
        <w:rPr>
          <w:rFonts w:ascii="Times New Roman" w:hAnsi="Times New Roman" w:cs="Times New Roman"/>
          <w:sz w:val="28"/>
          <w:szCs w:val="28"/>
        </w:rPr>
        <w:t xml:space="preserve">К сбору и обобщению информации оператор привлекал экспертов и членов общественного совета по образованию города Минусинска, не являющихся муниципальными служащими и представляющих родительскую общественность. Мнения респондентов учитывались анонимно и использовались в обобщенном виде. </w:t>
      </w:r>
    </w:p>
    <w:p w:rsidR="00EC0B70" w:rsidRDefault="00EC0B70" w:rsidP="00EC0B70">
      <w:pPr>
        <w:ind w:firstLine="415"/>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 анализ результатов анкетирования проходил в два этапа: на первом этапе выполнялся расчет показателей, позволяющий ранжировать организации, на втором этапе проводился качественный анализ полученных значений по каждому показателю.</w:t>
      </w:r>
    </w:p>
    <w:p w:rsidR="00EC0B70" w:rsidRDefault="00EC0B70" w:rsidP="00EC0B70">
      <w:pPr>
        <w:spacing w:after="0" w:line="240" w:lineRule="auto"/>
        <w:ind w:firstLine="415"/>
        <w:jc w:val="both"/>
        <w:rPr>
          <w:rFonts w:ascii="Times New Roman" w:hAnsi="Times New Roman" w:cs="Times New Roman"/>
          <w:sz w:val="28"/>
          <w:szCs w:val="28"/>
        </w:rPr>
      </w:pPr>
      <w:r>
        <w:rPr>
          <w:rFonts w:ascii="Times New Roman" w:hAnsi="Times New Roman" w:cs="Times New Roman"/>
          <w:sz w:val="28"/>
          <w:szCs w:val="28"/>
        </w:rPr>
        <w:t>С Заказчиком были согласованы следующие параметры выборки:</w:t>
      </w:r>
    </w:p>
    <w:p w:rsidR="00EC0B70" w:rsidRDefault="00EC0B70" w:rsidP="00EC0B70">
      <w:pPr>
        <w:spacing w:after="0" w:line="240" w:lineRule="auto"/>
        <w:ind w:firstLine="415"/>
        <w:jc w:val="both"/>
        <w:rPr>
          <w:rFonts w:ascii="Times New Roman" w:hAnsi="Times New Roman" w:cs="Times New Roman"/>
          <w:sz w:val="28"/>
          <w:szCs w:val="28"/>
        </w:rPr>
      </w:pPr>
      <w:r>
        <w:rPr>
          <w:rFonts w:ascii="Times New Roman" w:hAnsi="Times New Roman" w:cs="Times New Roman"/>
          <w:sz w:val="28"/>
          <w:szCs w:val="28"/>
        </w:rPr>
        <w:t>- не менее 25% родителей (законных представителей воспитанников);</w:t>
      </w:r>
    </w:p>
    <w:p w:rsidR="00EC0B70" w:rsidRDefault="00EC0B70" w:rsidP="00EC0B70">
      <w:pPr>
        <w:spacing w:after="0" w:line="240" w:lineRule="auto"/>
        <w:ind w:firstLine="415"/>
        <w:jc w:val="both"/>
        <w:rPr>
          <w:rFonts w:ascii="Times New Roman" w:hAnsi="Times New Roman" w:cs="Times New Roman"/>
          <w:sz w:val="28"/>
          <w:szCs w:val="28"/>
        </w:rPr>
      </w:pPr>
      <w:r>
        <w:rPr>
          <w:rFonts w:ascii="Times New Roman" w:hAnsi="Times New Roman" w:cs="Times New Roman"/>
          <w:sz w:val="28"/>
          <w:szCs w:val="28"/>
        </w:rPr>
        <w:t>-не менее 80% педагогических работников учреждения.</w:t>
      </w:r>
    </w:p>
    <w:p w:rsidR="00EC0B70" w:rsidRDefault="00E915BB" w:rsidP="00EC0B70">
      <w:pPr>
        <w:ind w:firstLine="415"/>
        <w:jc w:val="both"/>
        <w:rPr>
          <w:rFonts w:ascii="Times New Roman" w:hAnsi="Times New Roman" w:cs="Times New Roman"/>
          <w:sz w:val="28"/>
          <w:szCs w:val="28"/>
        </w:rPr>
      </w:pPr>
      <w:r>
        <w:rPr>
          <w:rFonts w:ascii="Times New Roman" w:hAnsi="Times New Roman" w:cs="Times New Roman"/>
          <w:sz w:val="28"/>
          <w:szCs w:val="28"/>
        </w:rPr>
        <w:t xml:space="preserve">По данным на 15.09.2016 года в образовательную организацию посещает 71 ребенок. </w:t>
      </w:r>
      <w:r w:rsidR="00EC0B70">
        <w:rPr>
          <w:rFonts w:ascii="Times New Roman" w:hAnsi="Times New Roman" w:cs="Times New Roman"/>
          <w:sz w:val="28"/>
          <w:szCs w:val="28"/>
        </w:rPr>
        <w:t>Всего в</w:t>
      </w:r>
      <w:r w:rsidR="00FF7E8F">
        <w:rPr>
          <w:rFonts w:ascii="Times New Roman" w:hAnsi="Times New Roman" w:cs="Times New Roman"/>
          <w:sz w:val="28"/>
          <w:szCs w:val="28"/>
        </w:rPr>
        <w:t xml:space="preserve"> анкетировании приняли участие </w:t>
      </w:r>
      <w:r w:rsidR="0098549F">
        <w:rPr>
          <w:rFonts w:ascii="Times New Roman" w:hAnsi="Times New Roman" w:cs="Times New Roman"/>
          <w:sz w:val="28"/>
          <w:szCs w:val="28"/>
        </w:rPr>
        <w:t>24</w:t>
      </w:r>
      <w:r w:rsidR="00DD0E15">
        <w:rPr>
          <w:rFonts w:ascii="Times New Roman" w:hAnsi="Times New Roman" w:cs="Times New Roman"/>
          <w:sz w:val="28"/>
          <w:szCs w:val="28"/>
        </w:rPr>
        <w:t xml:space="preserve"> человек</w:t>
      </w:r>
      <w:r w:rsidR="0098549F">
        <w:rPr>
          <w:rFonts w:ascii="Times New Roman" w:hAnsi="Times New Roman" w:cs="Times New Roman"/>
          <w:sz w:val="28"/>
          <w:szCs w:val="28"/>
        </w:rPr>
        <w:t>а</w:t>
      </w:r>
      <w:r w:rsidR="00DD0E15">
        <w:rPr>
          <w:rFonts w:ascii="Times New Roman" w:hAnsi="Times New Roman" w:cs="Times New Roman"/>
          <w:sz w:val="28"/>
          <w:szCs w:val="28"/>
        </w:rPr>
        <w:t xml:space="preserve">: </w:t>
      </w:r>
      <w:r w:rsidR="0098549F">
        <w:rPr>
          <w:rFonts w:ascii="Times New Roman" w:hAnsi="Times New Roman" w:cs="Times New Roman"/>
          <w:sz w:val="28"/>
          <w:szCs w:val="28"/>
        </w:rPr>
        <w:t>19</w:t>
      </w:r>
      <w:r w:rsidR="00FF7E8F">
        <w:rPr>
          <w:rFonts w:ascii="Times New Roman" w:hAnsi="Times New Roman" w:cs="Times New Roman"/>
          <w:sz w:val="28"/>
          <w:szCs w:val="28"/>
        </w:rPr>
        <w:t xml:space="preserve"> родителей воспитанников (</w:t>
      </w:r>
      <w:r w:rsidR="0098549F" w:rsidRPr="0098549F">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rPr>
        <w:t>,7</w:t>
      </w:r>
      <w:r w:rsidR="0098549F">
        <w:rPr>
          <w:rFonts w:ascii="Times New Roman" w:hAnsi="Times New Roman" w:cs="Times New Roman"/>
          <w:sz w:val="28"/>
          <w:szCs w:val="28"/>
        </w:rPr>
        <w:t xml:space="preserve">% от общего числа родителей), 5 </w:t>
      </w:r>
      <w:r w:rsidR="00EC0B70">
        <w:rPr>
          <w:rFonts w:ascii="Times New Roman" w:hAnsi="Times New Roman" w:cs="Times New Roman"/>
          <w:sz w:val="28"/>
          <w:szCs w:val="28"/>
        </w:rPr>
        <w:t xml:space="preserve"> педагоги</w:t>
      </w:r>
      <w:r w:rsidR="00824678">
        <w:rPr>
          <w:rFonts w:ascii="Times New Roman" w:hAnsi="Times New Roman" w:cs="Times New Roman"/>
          <w:sz w:val="28"/>
          <w:szCs w:val="28"/>
        </w:rPr>
        <w:t>ческих работников учреждения (96</w:t>
      </w:r>
      <w:r w:rsidR="00EC0B70">
        <w:rPr>
          <w:rFonts w:ascii="Times New Roman" w:hAnsi="Times New Roman" w:cs="Times New Roman"/>
          <w:sz w:val="28"/>
          <w:szCs w:val="28"/>
        </w:rPr>
        <w:t xml:space="preserve"> % от общего числа). </w:t>
      </w:r>
    </w:p>
    <w:tbl>
      <w:tblPr>
        <w:tblStyle w:val="a7"/>
        <w:tblW w:w="0" w:type="auto"/>
        <w:tblLook w:val="04A0"/>
      </w:tblPr>
      <w:tblGrid>
        <w:gridCol w:w="4503"/>
        <w:gridCol w:w="5244"/>
        <w:gridCol w:w="4962"/>
      </w:tblGrid>
      <w:tr w:rsidR="00EC0B70" w:rsidTr="00EC0B70">
        <w:tc>
          <w:tcPr>
            <w:tcW w:w="4503"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8"/>
                <w:szCs w:val="28"/>
              </w:rPr>
            </w:pPr>
            <w:r>
              <w:rPr>
                <w:rFonts w:ascii="Times New Roman" w:hAnsi="Times New Roman" w:cs="Times New Roman"/>
                <w:sz w:val="28"/>
                <w:szCs w:val="28"/>
              </w:rPr>
              <w:t>Категория респондентов</w:t>
            </w:r>
          </w:p>
        </w:tc>
        <w:tc>
          <w:tcPr>
            <w:tcW w:w="5244"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8"/>
                <w:szCs w:val="28"/>
              </w:rPr>
            </w:pPr>
            <w:r>
              <w:rPr>
                <w:rFonts w:ascii="Times New Roman" w:hAnsi="Times New Roman" w:cs="Times New Roman"/>
                <w:sz w:val="28"/>
                <w:szCs w:val="28"/>
              </w:rPr>
              <w:t>Количество человек, принявших участие в анкетировании</w:t>
            </w:r>
          </w:p>
        </w:tc>
        <w:tc>
          <w:tcPr>
            <w:tcW w:w="4962"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8"/>
                <w:szCs w:val="28"/>
              </w:rPr>
            </w:pPr>
            <w:r>
              <w:rPr>
                <w:rFonts w:ascii="Times New Roman" w:hAnsi="Times New Roman" w:cs="Times New Roman"/>
                <w:sz w:val="28"/>
                <w:szCs w:val="28"/>
              </w:rPr>
              <w:t>% от общего  числа респондентов</w:t>
            </w:r>
          </w:p>
        </w:tc>
      </w:tr>
      <w:tr w:rsidR="00EC0B70" w:rsidTr="00EC0B70">
        <w:tc>
          <w:tcPr>
            <w:tcW w:w="4503"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8"/>
                <w:szCs w:val="28"/>
              </w:rPr>
            </w:pPr>
            <w:r>
              <w:rPr>
                <w:rFonts w:ascii="Times New Roman" w:hAnsi="Times New Roman" w:cs="Times New Roman"/>
                <w:sz w:val="28"/>
                <w:szCs w:val="28"/>
              </w:rPr>
              <w:lastRenderedPageBreak/>
              <w:t>Родители</w:t>
            </w:r>
          </w:p>
        </w:tc>
        <w:tc>
          <w:tcPr>
            <w:tcW w:w="5244" w:type="dxa"/>
            <w:tcBorders>
              <w:top w:val="single" w:sz="4" w:space="0" w:color="auto"/>
              <w:left w:val="single" w:sz="4" w:space="0" w:color="auto"/>
              <w:bottom w:val="single" w:sz="4" w:space="0" w:color="auto"/>
              <w:right w:val="single" w:sz="4" w:space="0" w:color="auto"/>
            </w:tcBorders>
            <w:hideMark/>
          </w:tcPr>
          <w:p w:rsidR="00EC0B70" w:rsidRDefault="0098549F">
            <w:pPr>
              <w:jc w:val="both"/>
              <w:rPr>
                <w:rFonts w:ascii="Times New Roman" w:hAnsi="Times New Roman" w:cs="Times New Roman"/>
                <w:sz w:val="28"/>
                <w:szCs w:val="28"/>
              </w:rPr>
            </w:pPr>
            <w:r>
              <w:rPr>
                <w:rFonts w:ascii="Times New Roman" w:hAnsi="Times New Roman" w:cs="Times New Roman"/>
                <w:sz w:val="28"/>
                <w:szCs w:val="28"/>
              </w:rPr>
              <w:t>19</w:t>
            </w:r>
          </w:p>
        </w:tc>
        <w:tc>
          <w:tcPr>
            <w:tcW w:w="4962" w:type="dxa"/>
            <w:tcBorders>
              <w:top w:val="single" w:sz="4" w:space="0" w:color="auto"/>
              <w:left w:val="single" w:sz="4" w:space="0" w:color="auto"/>
              <w:bottom w:val="single" w:sz="4" w:space="0" w:color="auto"/>
              <w:right w:val="single" w:sz="4" w:space="0" w:color="auto"/>
            </w:tcBorders>
            <w:hideMark/>
          </w:tcPr>
          <w:p w:rsidR="00EC0B70" w:rsidRPr="0098549F" w:rsidRDefault="0098549F">
            <w:pPr>
              <w:jc w:val="both"/>
              <w:rPr>
                <w:rFonts w:ascii="Times New Roman" w:hAnsi="Times New Roman" w:cs="Times New Roman"/>
                <w:color w:val="000000" w:themeColor="text1"/>
                <w:sz w:val="28"/>
                <w:szCs w:val="28"/>
              </w:rPr>
            </w:pPr>
            <w:r w:rsidRPr="0098549F">
              <w:rPr>
                <w:rFonts w:ascii="Times New Roman" w:hAnsi="Times New Roman" w:cs="Times New Roman"/>
                <w:color w:val="000000" w:themeColor="text1"/>
                <w:sz w:val="28"/>
                <w:szCs w:val="28"/>
              </w:rPr>
              <w:t>26</w:t>
            </w:r>
            <w:r w:rsidR="00E915BB">
              <w:rPr>
                <w:rFonts w:ascii="Times New Roman" w:hAnsi="Times New Roman" w:cs="Times New Roman"/>
                <w:color w:val="000000" w:themeColor="text1"/>
                <w:sz w:val="28"/>
                <w:szCs w:val="28"/>
              </w:rPr>
              <w:t>,7</w:t>
            </w:r>
          </w:p>
        </w:tc>
      </w:tr>
      <w:tr w:rsidR="00EC0B70" w:rsidTr="00EC0B70">
        <w:tc>
          <w:tcPr>
            <w:tcW w:w="4503"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w:t>
            </w:r>
          </w:p>
        </w:tc>
        <w:tc>
          <w:tcPr>
            <w:tcW w:w="5244" w:type="dxa"/>
            <w:tcBorders>
              <w:top w:val="single" w:sz="4" w:space="0" w:color="auto"/>
              <w:left w:val="single" w:sz="4" w:space="0" w:color="auto"/>
              <w:bottom w:val="single" w:sz="4" w:space="0" w:color="auto"/>
              <w:right w:val="single" w:sz="4" w:space="0" w:color="auto"/>
            </w:tcBorders>
            <w:hideMark/>
          </w:tcPr>
          <w:p w:rsidR="00EC0B70" w:rsidRDefault="0098549F">
            <w:pPr>
              <w:jc w:val="both"/>
              <w:rPr>
                <w:rFonts w:ascii="Times New Roman" w:hAnsi="Times New Roman" w:cs="Times New Roman"/>
                <w:sz w:val="28"/>
                <w:szCs w:val="28"/>
              </w:rPr>
            </w:pPr>
            <w:r>
              <w:rPr>
                <w:rFonts w:ascii="Times New Roman" w:hAnsi="Times New Roman" w:cs="Times New Roman"/>
                <w:sz w:val="28"/>
                <w:szCs w:val="28"/>
              </w:rPr>
              <w:t>5</w:t>
            </w:r>
          </w:p>
        </w:tc>
        <w:tc>
          <w:tcPr>
            <w:tcW w:w="4962" w:type="dxa"/>
            <w:tcBorders>
              <w:top w:val="single" w:sz="4" w:space="0" w:color="auto"/>
              <w:left w:val="single" w:sz="4" w:space="0" w:color="auto"/>
              <w:bottom w:val="single" w:sz="4" w:space="0" w:color="auto"/>
              <w:right w:val="single" w:sz="4" w:space="0" w:color="auto"/>
            </w:tcBorders>
            <w:hideMark/>
          </w:tcPr>
          <w:p w:rsidR="00EC0B70" w:rsidRDefault="00824678">
            <w:pPr>
              <w:jc w:val="both"/>
              <w:rPr>
                <w:rFonts w:ascii="Times New Roman" w:hAnsi="Times New Roman" w:cs="Times New Roman"/>
                <w:sz w:val="28"/>
                <w:szCs w:val="28"/>
              </w:rPr>
            </w:pPr>
            <w:r>
              <w:rPr>
                <w:rFonts w:ascii="Times New Roman" w:hAnsi="Times New Roman" w:cs="Times New Roman"/>
                <w:sz w:val="28"/>
                <w:szCs w:val="28"/>
              </w:rPr>
              <w:t>96</w:t>
            </w:r>
          </w:p>
        </w:tc>
      </w:tr>
    </w:tbl>
    <w:p w:rsidR="00EC0B70" w:rsidRDefault="00EC0B70" w:rsidP="00EC0B70">
      <w:pPr>
        <w:jc w:val="both"/>
        <w:rPr>
          <w:rFonts w:ascii="Times New Roman" w:hAnsi="Times New Roman" w:cs="Times New Roman"/>
          <w:sz w:val="28"/>
          <w:szCs w:val="28"/>
        </w:rPr>
      </w:pPr>
    </w:p>
    <w:p w:rsidR="00EC0B70" w:rsidRDefault="00EC0B70" w:rsidP="00EC0B70">
      <w:pPr>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 1547 независимая оценка качества проводилась по 16 показателям: одиннадцать из первой и второй группы оценивались в баллах по шкале от 0 до 10; 5 показателей из третьей и четвертой групп – как доля (проценты) удовлетворенных качеством образовательной деятельности в пределах значений от 0 до 100.</w:t>
      </w:r>
    </w:p>
    <w:p w:rsidR="00EC0B70" w:rsidRDefault="00EC0B70" w:rsidP="00EC0B70">
      <w:pPr>
        <w:jc w:val="both"/>
        <w:rPr>
          <w:rFonts w:ascii="Times New Roman" w:hAnsi="Times New Roman" w:cs="Times New Roman"/>
          <w:sz w:val="28"/>
          <w:szCs w:val="28"/>
        </w:rPr>
      </w:pPr>
      <w:r>
        <w:rPr>
          <w:rFonts w:ascii="Times New Roman" w:hAnsi="Times New Roman" w:cs="Times New Roman"/>
          <w:sz w:val="28"/>
          <w:szCs w:val="28"/>
        </w:rPr>
        <w:tab/>
        <w:t xml:space="preserve">По значениям исходных показателей был произведен расчет интегрального показателя, определяющего оценку организации в целом. Расчет среднего интегрального показателя не производился ввиду отсутствия на момент проведения НОКО информации по всем образовательным организациям территории. </w:t>
      </w:r>
    </w:p>
    <w:p w:rsidR="00EC0B70" w:rsidRDefault="00EC0B70" w:rsidP="00EC0B70">
      <w:pPr>
        <w:jc w:val="both"/>
        <w:rPr>
          <w:rFonts w:ascii="Times New Roman" w:hAnsi="Times New Roman" w:cs="Times New Roman"/>
          <w:sz w:val="28"/>
          <w:szCs w:val="28"/>
        </w:rPr>
      </w:pPr>
      <w:r>
        <w:rPr>
          <w:rFonts w:ascii="Times New Roman" w:hAnsi="Times New Roman" w:cs="Times New Roman"/>
          <w:sz w:val="28"/>
          <w:szCs w:val="28"/>
        </w:rPr>
        <w:tab/>
        <w:t>Расчет интегрального показателя производился по данным экспертного листа, который заполнял работник (эксперт) организации-оператора или член общественного совета по образованию на основании данных, размещенных на официальном сайте организации и полученным в ходе проведения очной экспертизы условий ДОУ в рамках указанных в экспертных листах индикаторов. И анкетных данных, собранных оператором посредством очного анкетирования (на бумажных носителях) участников образовательного процесса (родителей и педагогических работников).</w:t>
      </w:r>
    </w:p>
    <w:p w:rsidR="00EC0B70" w:rsidRDefault="00EC0B70" w:rsidP="00EC0B70">
      <w:pPr>
        <w:jc w:val="both"/>
        <w:rPr>
          <w:rFonts w:ascii="Times New Roman" w:hAnsi="Times New Roman" w:cs="Times New Roman"/>
          <w:sz w:val="28"/>
          <w:szCs w:val="28"/>
        </w:rPr>
      </w:pPr>
      <w:r>
        <w:rPr>
          <w:rFonts w:ascii="Times New Roman" w:hAnsi="Times New Roman" w:cs="Times New Roman"/>
          <w:sz w:val="28"/>
          <w:szCs w:val="28"/>
        </w:rPr>
        <w:tab/>
        <w:t xml:space="preserve">Интегральный показатель рассчитывался по баллам, значение каждого из которых соответствует данным по определенному индикатору или утверждению анкеты.                                                                                                                                                                                                                                  По данным значений интегральных показателей может быть произведена общая оценка качества предоставляемых услуг (удовлетворенность потребителей) и сформирован рейтинг организаций внутри муниципалитета и региона. </w:t>
      </w:r>
    </w:p>
    <w:p w:rsidR="00EC0B70" w:rsidRDefault="00EC0B70" w:rsidP="00EC0B70">
      <w:pPr>
        <w:pStyle w:val="a5"/>
        <w:spacing w:before="0" w:beforeAutospacing="0" w:after="255" w:afterAutospacing="0"/>
        <w:ind w:firstLine="708"/>
        <w:jc w:val="both"/>
        <w:rPr>
          <w:color w:val="000000"/>
          <w:sz w:val="28"/>
          <w:szCs w:val="28"/>
        </w:rPr>
      </w:pPr>
      <w:r>
        <w:rPr>
          <w:color w:val="000000"/>
          <w:sz w:val="28"/>
          <w:szCs w:val="28"/>
        </w:rPr>
        <w:t xml:space="preserve">Значение интегрального показателя для каждой организации рассчитывается как сумма значений исходных показателей. В экспертном листе, заполняемой работником организации - оператора, оценивается 11 первых показателей </w:t>
      </w:r>
      <w:r>
        <w:rPr>
          <w:color w:val="000000"/>
          <w:sz w:val="28"/>
          <w:szCs w:val="28"/>
        </w:rPr>
        <w:lastRenderedPageBreak/>
        <w:t>из 1-й и 2-й групп, по данным анкет, полученным в результате обработки заполненных респондентами, оцениваются все 16 показателей (по всем 4-м группам).</w:t>
      </w:r>
    </w:p>
    <w:p w:rsidR="00EC0B70" w:rsidRDefault="00EC0B70" w:rsidP="00EC0B70">
      <w:pPr>
        <w:pStyle w:val="a5"/>
        <w:spacing w:before="0" w:beforeAutospacing="0" w:after="255" w:afterAutospacing="0"/>
        <w:ind w:firstLine="708"/>
        <w:jc w:val="both"/>
        <w:rPr>
          <w:color w:val="000000"/>
          <w:sz w:val="28"/>
          <w:szCs w:val="28"/>
        </w:rPr>
      </w:pPr>
      <w:r>
        <w:rPr>
          <w:color w:val="000000"/>
          <w:sz w:val="28"/>
          <w:szCs w:val="28"/>
        </w:rPr>
        <w:t>Значение</w:t>
      </w:r>
      <w:r>
        <w:rPr>
          <w:rStyle w:val="apple-converted-space"/>
          <w:color w:val="000000"/>
          <w:sz w:val="28"/>
          <w:szCs w:val="28"/>
        </w:rPr>
        <w:t> </w:t>
      </w:r>
      <w:r>
        <w:rPr>
          <w:color w:val="000000"/>
          <w:sz w:val="28"/>
          <w:szCs w:val="28"/>
        </w:rPr>
        <w:t>интегрального показателя по данным экспертного листа и анкет родителей (законных представителей) рассчитывается по следующему алгоритму.</w:t>
      </w:r>
    </w:p>
    <w:p w:rsidR="00EC0B70" w:rsidRDefault="00EC0B70" w:rsidP="00EC0B70">
      <w:pPr>
        <w:pStyle w:val="a5"/>
        <w:spacing w:before="0" w:beforeAutospacing="0" w:after="255" w:afterAutospacing="0"/>
        <w:ind w:firstLine="708"/>
        <w:jc w:val="both"/>
        <w:rPr>
          <w:color w:val="000000"/>
          <w:sz w:val="28"/>
          <w:szCs w:val="28"/>
        </w:rPr>
      </w:pPr>
      <w:r>
        <w:rPr>
          <w:color w:val="000000"/>
          <w:sz w:val="28"/>
          <w:szCs w:val="28"/>
        </w:rPr>
        <w:t>Значения 11 первых показателей для каждой организации оцениваются в баллах в экспертном листе и анкете.</w:t>
      </w:r>
    </w:p>
    <w:p w:rsidR="00EC0B70" w:rsidRDefault="00EC0B70" w:rsidP="00EC0B70">
      <w:pPr>
        <w:pStyle w:val="a5"/>
        <w:spacing w:before="0" w:beforeAutospacing="0" w:after="255" w:afterAutospacing="0"/>
        <w:ind w:firstLine="708"/>
        <w:jc w:val="both"/>
        <w:rPr>
          <w:color w:val="000000"/>
          <w:sz w:val="28"/>
          <w:szCs w:val="28"/>
        </w:rPr>
      </w:pPr>
      <w:r>
        <w:rPr>
          <w:color w:val="000000"/>
          <w:sz w:val="28"/>
          <w:szCs w:val="28"/>
        </w:rPr>
        <w:t>Значение каждого из 11 показателей сначала усредняется  по формуле</w:t>
      </w:r>
    </w:p>
    <w:p w:rsidR="00EC0B70" w:rsidRDefault="00EC0B70" w:rsidP="00EC0B70">
      <w:pPr>
        <w:pStyle w:val="a5"/>
        <w:spacing w:before="0" w:beforeAutospacing="0" w:after="255" w:afterAutospacing="0"/>
        <w:jc w:val="both"/>
        <w:rPr>
          <w:color w:val="000000"/>
          <w:sz w:val="28"/>
          <w:szCs w:val="28"/>
        </w:rPr>
      </w:pPr>
      <w:r>
        <w:rPr>
          <w:noProof/>
          <w:color w:val="000000"/>
          <w:sz w:val="28"/>
          <w:szCs w:val="28"/>
        </w:rPr>
        <w:drawing>
          <wp:inline distT="0" distB="0" distL="0" distR="0">
            <wp:extent cx="1078230" cy="457200"/>
            <wp:effectExtent l="0" t="0" r="7620" b="0"/>
            <wp:docPr id="32" name="Рисунок 32" descr="Описание: http://www.garant.ru/files/1/2/941421/pict25-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www.garant.ru/files/1/2/941421/pict25-71393628.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230" cy="457200"/>
                    </a:xfrm>
                    <a:prstGeom prst="rect">
                      <a:avLst/>
                    </a:prstGeom>
                    <a:noFill/>
                    <a:ln>
                      <a:noFill/>
                    </a:ln>
                  </pic:spPr>
                </pic:pic>
              </a:graphicData>
            </a:graphic>
          </wp:inline>
        </w:drawing>
      </w:r>
      <w:r>
        <w:rPr>
          <w:color w:val="000000"/>
          <w:sz w:val="28"/>
          <w:szCs w:val="28"/>
        </w:rPr>
        <w:t>(1)</w:t>
      </w:r>
    </w:p>
    <w:p w:rsidR="00EC0B70" w:rsidRDefault="00EC0B70" w:rsidP="00EC0B70">
      <w:pPr>
        <w:pStyle w:val="a5"/>
        <w:spacing w:before="0" w:beforeAutospacing="0" w:after="255" w:afterAutospacing="0"/>
        <w:jc w:val="both"/>
        <w:rPr>
          <w:color w:val="000000"/>
          <w:sz w:val="28"/>
          <w:szCs w:val="28"/>
        </w:rPr>
      </w:pPr>
      <w:r>
        <w:rPr>
          <w:color w:val="000000"/>
          <w:sz w:val="28"/>
          <w:szCs w:val="28"/>
        </w:rPr>
        <w:t>где</w:t>
      </w:r>
    </w:p>
    <w:p w:rsidR="00EC0B70" w:rsidRDefault="00EC0B70" w:rsidP="00EC0B70">
      <w:pPr>
        <w:pStyle w:val="a5"/>
        <w:spacing w:before="0" w:beforeAutospacing="0" w:after="255" w:afterAutospacing="0"/>
        <w:jc w:val="both"/>
        <w:rPr>
          <w:color w:val="000000"/>
          <w:sz w:val="28"/>
          <w:szCs w:val="28"/>
        </w:rPr>
      </w:pPr>
      <w:r>
        <w:rPr>
          <w:noProof/>
          <w:color w:val="000000"/>
          <w:sz w:val="28"/>
          <w:szCs w:val="28"/>
        </w:rPr>
        <w:drawing>
          <wp:inline distT="0" distB="0" distL="0" distR="0">
            <wp:extent cx="189865" cy="189865"/>
            <wp:effectExtent l="0" t="0" r="635" b="635"/>
            <wp:docPr id="31" name="Рисунок 31" descr="Описание: http://www.garant.ru/files/1/2/941421/pict26-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http://www.garant.ru/files/1/2/941421/pict26-71393628.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865" cy="189865"/>
                    </a:xfrm>
                    <a:prstGeom prst="rect">
                      <a:avLst/>
                    </a:prstGeom>
                    <a:noFill/>
                    <a:ln>
                      <a:noFill/>
                    </a:ln>
                  </pic:spPr>
                </pic:pic>
              </a:graphicData>
            </a:graphic>
          </wp:inline>
        </w:drawing>
      </w:r>
      <w:r>
        <w:rPr>
          <w:rStyle w:val="apple-converted-space"/>
          <w:color w:val="000000"/>
          <w:sz w:val="28"/>
          <w:szCs w:val="28"/>
        </w:rPr>
        <w:t> </w:t>
      </w:r>
      <w:r>
        <w:rPr>
          <w:color w:val="000000"/>
          <w:sz w:val="28"/>
          <w:szCs w:val="28"/>
        </w:rPr>
        <w:t> - значение m-го показателя по данным i-той анкеты, в баллах;</w:t>
      </w:r>
    </w:p>
    <w:p w:rsidR="00EC0B70" w:rsidRDefault="00EC0B70" w:rsidP="00EC0B70">
      <w:pPr>
        <w:pStyle w:val="a5"/>
        <w:spacing w:before="0" w:beforeAutospacing="0" w:after="255" w:afterAutospacing="0"/>
        <w:jc w:val="both"/>
        <w:rPr>
          <w:color w:val="000000"/>
          <w:sz w:val="28"/>
          <w:szCs w:val="28"/>
        </w:rPr>
      </w:pPr>
      <w:r>
        <w:rPr>
          <w:noProof/>
          <w:color w:val="000000"/>
          <w:sz w:val="28"/>
          <w:szCs w:val="28"/>
        </w:rPr>
        <w:drawing>
          <wp:inline distT="0" distB="0" distL="0" distR="0">
            <wp:extent cx="155575" cy="172720"/>
            <wp:effectExtent l="0" t="0" r="0" b="0"/>
            <wp:docPr id="30" name="Рисунок 30" descr="Описание: http://www.garant.ru/files/1/2/941421/pict27-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http://www.garant.ru/files/1/2/941421/pict27-71393628.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72720"/>
                    </a:xfrm>
                    <a:prstGeom prst="rect">
                      <a:avLst/>
                    </a:prstGeom>
                    <a:noFill/>
                    <a:ln>
                      <a:noFill/>
                    </a:ln>
                  </pic:spPr>
                </pic:pic>
              </a:graphicData>
            </a:graphic>
          </wp:inline>
        </w:drawing>
      </w:r>
      <w:r>
        <w:rPr>
          <w:rStyle w:val="apple-converted-space"/>
          <w:color w:val="000000"/>
          <w:sz w:val="28"/>
          <w:szCs w:val="28"/>
        </w:rPr>
        <w:t> </w:t>
      </w:r>
      <w:r>
        <w:rPr>
          <w:color w:val="000000"/>
          <w:sz w:val="28"/>
          <w:szCs w:val="28"/>
        </w:rPr>
        <w:t>- количество анкет,</w:t>
      </w:r>
    </w:p>
    <w:p w:rsidR="00EC0B70" w:rsidRDefault="00EC0B70" w:rsidP="00EC0B70">
      <w:pPr>
        <w:pStyle w:val="a5"/>
        <w:spacing w:before="0" w:beforeAutospacing="0" w:after="255" w:afterAutospacing="0"/>
        <w:jc w:val="both"/>
        <w:rPr>
          <w:color w:val="000000"/>
          <w:sz w:val="28"/>
          <w:szCs w:val="28"/>
        </w:rPr>
      </w:pPr>
      <w:r>
        <w:rPr>
          <w:color w:val="000000"/>
          <w:sz w:val="28"/>
          <w:szCs w:val="28"/>
        </w:rPr>
        <w:t>а затем рассчитывается их среднее</w:t>
      </w:r>
      <w:r>
        <w:rPr>
          <w:rStyle w:val="apple-converted-space"/>
          <w:color w:val="000000"/>
          <w:sz w:val="28"/>
          <w:szCs w:val="28"/>
        </w:rPr>
        <w:t> </w:t>
      </w:r>
      <w:r>
        <w:rPr>
          <w:color w:val="000000"/>
          <w:sz w:val="28"/>
          <w:szCs w:val="28"/>
        </w:rPr>
        <w:t>арифметическое значение между полученным значением по</w:t>
      </w:r>
      <w:r>
        <w:rPr>
          <w:rStyle w:val="apple-converted-space"/>
          <w:color w:val="000000"/>
          <w:sz w:val="28"/>
          <w:szCs w:val="28"/>
        </w:rPr>
        <w:t> </w:t>
      </w:r>
      <w:hyperlink r:id="rId10" w:anchor="201" w:history="1">
        <w:r>
          <w:rPr>
            <w:rStyle w:val="a3"/>
            <w:color w:val="2060A4"/>
            <w:sz w:val="28"/>
            <w:szCs w:val="28"/>
            <w:u w:val="none"/>
            <w:bdr w:val="none" w:sz="0" w:space="0" w:color="auto" w:frame="1"/>
          </w:rPr>
          <w:t>формуле (1)</w:t>
        </w:r>
      </w:hyperlink>
      <w:r>
        <w:rPr>
          <w:rStyle w:val="apple-converted-space"/>
          <w:color w:val="000000"/>
          <w:sz w:val="28"/>
          <w:szCs w:val="28"/>
        </w:rPr>
        <w:t> </w:t>
      </w:r>
      <w:r>
        <w:rPr>
          <w:color w:val="000000"/>
          <w:sz w:val="28"/>
          <w:szCs w:val="28"/>
        </w:rPr>
        <w:t>и значением, выставленным в анкете для организации - оператора, по формуле:</w:t>
      </w:r>
    </w:p>
    <w:p w:rsidR="00EC0B70" w:rsidRDefault="00EC0B70" w:rsidP="00EC0B70">
      <w:pPr>
        <w:pStyle w:val="a5"/>
        <w:spacing w:before="0" w:beforeAutospacing="0" w:after="255" w:afterAutospacing="0"/>
        <w:jc w:val="both"/>
        <w:rPr>
          <w:color w:val="000000"/>
          <w:sz w:val="28"/>
          <w:szCs w:val="28"/>
        </w:rPr>
      </w:pPr>
      <w:r>
        <w:rPr>
          <w:noProof/>
          <w:color w:val="000000"/>
          <w:sz w:val="28"/>
          <w:szCs w:val="28"/>
        </w:rPr>
        <w:drawing>
          <wp:inline distT="0" distB="0" distL="0" distR="0">
            <wp:extent cx="1501140" cy="241300"/>
            <wp:effectExtent l="0" t="0" r="3810" b="6350"/>
            <wp:docPr id="29" name="Рисунок 29" descr="Описание: http://www.garant.ru/files/1/2/941421/pict28-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www.garant.ru/files/1/2/941421/pict28-71393628.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1140" cy="2413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,(2) где</w:t>
      </w:r>
    </w:p>
    <w:p w:rsidR="00EC0B70" w:rsidRDefault="00EC0B70" w:rsidP="00EC0B70">
      <w:pPr>
        <w:pStyle w:val="a5"/>
        <w:spacing w:before="0" w:beforeAutospacing="0" w:after="255" w:afterAutospacing="0"/>
        <w:jc w:val="both"/>
        <w:rPr>
          <w:color w:val="000000"/>
          <w:sz w:val="28"/>
          <w:szCs w:val="28"/>
        </w:rPr>
      </w:pPr>
      <w:r>
        <w:rPr>
          <w:noProof/>
          <w:color w:val="000000"/>
          <w:sz w:val="28"/>
          <w:szCs w:val="28"/>
        </w:rPr>
        <w:drawing>
          <wp:inline distT="0" distB="0" distL="0" distR="0">
            <wp:extent cx="370840" cy="215900"/>
            <wp:effectExtent l="0" t="0" r="0" b="0"/>
            <wp:docPr id="28" name="Рисунок 28" descr="Описание: http://www.garant.ru/files/1/2/941421/pict29-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www.garant.ru/files/1/2/941421/pict29-71393628.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840" cy="2159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 среднее значение m-го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w:t>
      </w:r>
      <w:r>
        <w:rPr>
          <w:rStyle w:val="apple-converted-space"/>
          <w:color w:val="000000"/>
          <w:sz w:val="28"/>
          <w:szCs w:val="28"/>
        </w:rPr>
        <w:t> </w:t>
      </w:r>
      <w:hyperlink r:id="rId13" w:anchor="201" w:history="1">
        <w:r>
          <w:rPr>
            <w:rStyle w:val="a3"/>
            <w:color w:val="2060A4"/>
            <w:sz w:val="28"/>
            <w:szCs w:val="28"/>
            <w:u w:val="none"/>
            <w:bdr w:val="none" w:sz="0" w:space="0" w:color="auto" w:frame="1"/>
          </w:rPr>
          <w:t>формуле (1)</w:t>
        </w:r>
      </w:hyperlink>
      <w:r>
        <w:rPr>
          <w:color w:val="000000"/>
          <w:sz w:val="28"/>
          <w:szCs w:val="28"/>
        </w:rPr>
        <w:t>, в баллах;</w:t>
      </w:r>
    </w:p>
    <w:p w:rsidR="00EC0B70" w:rsidRDefault="00EC0B70" w:rsidP="00EC0B70">
      <w:pPr>
        <w:pStyle w:val="a5"/>
        <w:spacing w:before="0" w:beforeAutospacing="0" w:after="255" w:afterAutospacing="0"/>
        <w:jc w:val="both"/>
        <w:rPr>
          <w:color w:val="000000"/>
          <w:sz w:val="28"/>
          <w:szCs w:val="28"/>
        </w:rPr>
      </w:pPr>
      <w:r>
        <w:rPr>
          <w:noProof/>
          <w:color w:val="000000"/>
          <w:sz w:val="28"/>
          <w:szCs w:val="28"/>
        </w:rPr>
        <w:lastRenderedPageBreak/>
        <w:drawing>
          <wp:inline distT="0" distB="0" distL="0" distR="0">
            <wp:extent cx="370840" cy="215900"/>
            <wp:effectExtent l="0" t="0" r="0" b="0"/>
            <wp:docPr id="27" name="Рисунок 27" descr="Описание: http://www.garant.ru/files/1/2/941421/pict30-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www.garant.ru/files/1/2/941421/pict30-71393628.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840" cy="2159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 значение m-го показателя качества образовательной деятельности, определенного по данным анкеты, заполненной работником организации-оператора, в баллах.</w:t>
      </w:r>
    </w:p>
    <w:p w:rsidR="00EC0B70" w:rsidRDefault="00EC0B70" w:rsidP="00EC0B70">
      <w:pPr>
        <w:pStyle w:val="a5"/>
        <w:spacing w:before="0" w:beforeAutospacing="0" w:after="255" w:afterAutospacing="0"/>
        <w:ind w:firstLine="708"/>
        <w:jc w:val="both"/>
        <w:rPr>
          <w:color w:val="000000"/>
          <w:sz w:val="28"/>
          <w:szCs w:val="28"/>
        </w:rPr>
      </w:pPr>
      <w:r>
        <w:rPr>
          <w:color w:val="000000"/>
          <w:sz w:val="28"/>
          <w:szCs w:val="28"/>
        </w:rPr>
        <w:t xml:space="preserve">Средние значения для 5-ти показателей 3-й и 4-й групп рассчитываются только по данным анкет респондентов. </w:t>
      </w:r>
      <w:r w:rsidR="00E318EA">
        <w:rPr>
          <w:color w:val="000000"/>
          <w:sz w:val="28"/>
          <w:szCs w:val="28"/>
        </w:rPr>
        <w:t xml:space="preserve">В процессе обработки анкет производиться подсчет количества анкет,в которых выбран вариант ответа «да». Это определяет границу между респондентами, которые удовлетворены качеством образовательной деятельности и не удовлетворены. </w:t>
      </w:r>
      <w:r>
        <w:rPr>
          <w:color w:val="000000"/>
          <w:sz w:val="28"/>
          <w:szCs w:val="28"/>
        </w:rPr>
        <w:t xml:space="preserve">Расчет доли </w:t>
      </w:r>
      <w:proofErr w:type="gramStart"/>
      <w:r>
        <w:rPr>
          <w:color w:val="000000"/>
          <w:sz w:val="28"/>
          <w:szCs w:val="28"/>
        </w:rPr>
        <w:t>удовлетворенных</w:t>
      </w:r>
      <w:proofErr w:type="gramEnd"/>
      <w:r>
        <w:rPr>
          <w:color w:val="000000"/>
          <w:sz w:val="28"/>
          <w:szCs w:val="28"/>
        </w:rPr>
        <w:t xml:space="preserve"> качеством образовательной деятельности осуществляется по формуле:</w:t>
      </w:r>
    </w:p>
    <w:p w:rsidR="00EC0B70" w:rsidRDefault="00EC0B70" w:rsidP="00EC0B70">
      <w:pPr>
        <w:pStyle w:val="a5"/>
        <w:spacing w:before="0" w:beforeAutospacing="0" w:after="255" w:afterAutospacing="0"/>
        <w:jc w:val="both"/>
        <w:rPr>
          <w:color w:val="000000"/>
          <w:sz w:val="28"/>
          <w:szCs w:val="28"/>
        </w:rPr>
      </w:pPr>
      <w:r>
        <w:rPr>
          <w:noProof/>
          <w:color w:val="000000"/>
          <w:sz w:val="28"/>
          <w:szCs w:val="28"/>
        </w:rPr>
        <w:drawing>
          <wp:inline distT="0" distB="0" distL="0" distR="0">
            <wp:extent cx="673100" cy="189865"/>
            <wp:effectExtent l="0" t="0" r="0" b="635"/>
            <wp:docPr id="26" name="Рисунок 26" descr="Описание: http://www.garant.ru/files/1/2/941421/pict31-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www.garant.ru/files/1/2/941421/pict31-71393628.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100" cy="189865"/>
                    </a:xfrm>
                    <a:prstGeom prst="rect">
                      <a:avLst/>
                    </a:prstGeom>
                    <a:noFill/>
                    <a:ln>
                      <a:noFill/>
                    </a:ln>
                  </pic:spPr>
                </pic:pic>
              </a:graphicData>
            </a:graphic>
          </wp:inline>
        </w:drawing>
      </w:r>
      <w:r>
        <w:rPr>
          <w:rStyle w:val="apple-converted-space"/>
          <w:color w:val="000000"/>
          <w:sz w:val="28"/>
          <w:szCs w:val="28"/>
        </w:rPr>
        <w:t> </w:t>
      </w:r>
      <w:r>
        <w:rPr>
          <w:color w:val="000000"/>
          <w:sz w:val="28"/>
          <w:szCs w:val="28"/>
        </w:rPr>
        <w:t>,(3) где</w:t>
      </w:r>
    </w:p>
    <w:p w:rsidR="00EC0B70" w:rsidRDefault="00EC0B70" w:rsidP="00EC0B70">
      <w:pPr>
        <w:pStyle w:val="a5"/>
        <w:spacing w:before="0" w:beforeAutospacing="0" w:after="255" w:afterAutospacing="0"/>
        <w:jc w:val="both"/>
        <w:rPr>
          <w:color w:val="000000"/>
          <w:sz w:val="28"/>
          <w:szCs w:val="28"/>
        </w:rPr>
      </w:pPr>
      <w:r>
        <w:rPr>
          <w:noProof/>
          <w:color w:val="000000"/>
          <w:sz w:val="28"/>
          <w:szCs w:val="28"/>
        </w:rPr>
        <w:drawing>
          <wp:inline distT="0" distB="0" distL="0" distR="0">
            <wp:extent cx="241300" cy="189865"/>
            <wp:effectExtent l="0" t="0" r="6350" b="635"/>
            <wp:docPr id="25" name="Рисунок 25" descr="Описание: http://www.garant.ru/files/1/2/941421/pict32-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http://www.garant.ru/files/1/2/941421/pict32-71393628.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189865"/>
                    </a:xfrm>
                    <a:prstGeom prst="rect">
                      <a:avLst/>
                    </a:prstGeom>
                    <a:noFill/>
                    <a:ln>
                      <a:noFill/>
                    </a:ln>
                  </pic:spPr>
                </pic:pic>
              </a:graphicData>
            </a:graphic>
          </wp:inline>
        </w:drawing>
      </w:r>
      <w:r>
        <w:rPr>
          <w:rStyle w:val="apple-converted-space"/>
          <w:color w:val="000000"/>
          <w:sz w:val="28"/>
          <w:szCs w:val="28"/>
        </w:rPr>
        <w:t> </w:t>
      </w:r>
      <w:r>
        <w:rPr>
          <w:color w:val="000000"/>
          <w:sz w:val="28"/>
          <w:szCs w:val="28"/>
        </w:rPr>
        <w:t>- количество анкет</w:t>
      </w:r>
      <w:r w:rsidR="00064A80">
        <w:rPr>
          <w:color w:val="000000"/>
          <w:sz w:val="28"/>
          <w:szCs w:val="28"/>
        </w:rPr>
        <w:t>с вариантом ответа «да»;</w:t>
      </w:r>
    </w:p>
    <w:p w:rsidR="00EC0B70" w:rsidRDefault="00EC0B70" w:rsidP="00EC0B70">
      <w:pPr>
        <w:pStyle w:val="a5"/>
        <w:spacing w:before="0" w:beforeAutospacing="0" w:after="255" w:afterAutospacing="0"/>
        <w:jc w:val="both"/>
        <w:rPr>
          <w:color w:val="000000"/>
          <w:sz w:val="28"/>
          <w:szCs w:val="28"/>
        </w:rPr>
      </w:pPr>
      <w:r>
        <w:rPr>
          <w:noProof/>
          <w:color w:val="000000"/>
          <w:sz w:val="28"/>
          <w:szCs w:val="28"/>
        </w:rPr>
        <w:drawing>
          <wp:inline distT="0" distB="0" distL="0" distR="0">
            <wp:extent cx="155575" cy="172720"/>
            <wp:effectExtent l="0" t="0" r="0" b="0"/>
            <wp:docPr id="24" name="Рисунок 24" descr="Описание: http://www.garant.ru/files/1/2/941421/pict33-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http://www.garant.ru/files/1/2/941421/pict33-71393628.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75" cy="172720"/>
                    </a:xfrm>
                    <a:prstGeom prst="rect">
                      <a:avLst/>
                    </a:prstGeom>
                    <a:noFill/>
                    <a:ln>
                      <a:noFill/>
                    </a:ln>
                  </pic:spPr>
                </pic:pic>
              </a:graphicData>
            </a:graphic>
          </wp:inline>
        </w:drawing>
      </w:r>
      <w:r>
        <w:rPr>
          <w:rStyle w:val="apple-converted-space"/>
          <w:color w:val="000000"/>
          <w:sz w:val="28"/>
          <w:szCs w:val="28"/>
        </w:rPr>
        <w:t> </w:t>
      </w:r>
      <w:r>
        <w:rPr>
          <w:color w:val="000000"/>
          <w:sz w:val="28"/>
          <w:szCs w:val="28"/>
        </w:rPr>
        <w:t>- общее количество заполненных и обработанных анкет.</w:t>
      </w:r>
    </w:p>
    <w:p w:rsidR="00EC0B70" w:rsidRDefault="00EC0B70" w:rsidP="00EC0B70">
      <w:pPr>
        <w:pStyle w:val="a5"/>
        <w:spacing w:before="0" w:beforeAutospacing="0" w:after="255" w:afterAutospacing="0"/>
        <w:jc w:val="both"/>
        <w:rPr>
          <w:color w:val="000000"/>
          <w:sz w:val="28"/>
          <w:szCs w:val="28"/>
        </w:rPr>
      </w:pPr>
      <w:r>
        <w:rPr>
          <w:color w:val="000000"/>
          <w:sz w:val="28"/>
          <w:szCs w:val="28"/>
        </w:rPr>
        <w:t>Перевод полученной величины доли в баллы осуществляется по формуле:</w:t>
      </w:r>
    </w:p>
    <w:p w:rsidR="00EC0B70" w:rsidRDefault="00EC0B70" w:rsidP="00EC0B70">
      <w:pPr>
        <w:pStyle w:val="a5"/>
        <w:spacing w:before="0" w:beforeAutospacing="0" w:after="255" w:afterAutospacing="0"/>
        <w:jc w:val="both"/>
        <w:rPr>
          <w:color w:val="000000"/>
          <w:sz w:val="28"/>
          <w:szCs w:val="28"/>
        </w:rPr>
      </w:pPr>
      <w:r>
        <w:rPr>
          <w:noProof/>
          <w:color w:val="000000"/>
          <w:sz w:val="28"/>
          <w:szCs w:val="28"/>
        </w:rPr>
        <w:drawing>
          <wp:inline distT="0" distB="0" distL="0" distR="0">
            <wp:extent cx="767715" cy="215900"/>
            <wp:effectExtent l="0" t="0" r="0" b="0"/>
            <wp:docPr id="23" name="Рисунок 23" descr="Описание: http://www.garant.ru/files/1/2/941421/pict34-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http://www.garant.ru/files/1/2/941421/pict34-71393628.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7715" cy="2159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 (4)</w:t>
      </w:r>
    </w:p>
    <w:p w:rsidR="00EC0B70" w:rsidRDefault="00EC0B70" w:rsidP="00EC0B70">
      <w:pPr>
        <w:pStyle w:val="a5"/>
        <w:spacing w:before="0" w:beforeAutospacing="0" w:after="255" w:afterAutospacing="0"/>
        <w:jc w:val="both"/>
        <w:rPr>
          <w:color w:val="000000"/>
          <w:sz w:val="28"/>
          <w:szCs w:val="28"/>
        </w:rPr>
      </w:pPr>
      <w:r>
        <w:rPr>
          <w:color w:val="000000"/>
          <w:sz w:val="28"/>
          <w:szCs w:val="28"/>
        </w:rPr>
        <w:t>После этого производиться расчет итогового значения интегрального показателя качества образовательной деятельности для k-той организации по формуле:</w:t>
      </w:r>
    </w:p>
    <w:p w:rsidR="00EC0B70" w:rsidRDefault="00EC0B70" w:rsidP="00EC0B70">
      <w:pPr>
        <w:pStyle w:val="a5"/>
        <w:spacing w:before="0" w:beforeAutospacing="0" w:after="255" w:afterAutospacing="0"/>
        <w:jc w:val="both"/>
        <w:rPr>
          <w:color w:val="000000"/>
          <w:sz w:val="28"/>
          <w:szCs w:val="28"/>
        </w:rPr>
      </w:pPr>
      <w:r>
        <w:rPr>
          <w:noProof/>
          <w:color w:val="000000"/>
          <w:sz w:val="28"/>
          <w:szCs w:val="28"/>
        </w:rPr>
        <w:drawing>
          <wp:inline distT="0" distB="0" distL="0" distR="0">
            <wp:extent cx="1682115" cy="543560"/>
            <wp:effectExtent l="0" t="0" r="0" b="8890"/>
            <wp:docPr id="22" name="Рисунок 22" descr="Описание: http://www.garant.ru/files/1/2/941421/pict35-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www.garant.ru/files/1/2/941421/pict35-71393628.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115" cy="543560"/>
                    </a:xfrm>
                    <a:prstGeom prst="rect">
                      <a:avLst/>
                    </a:prstGeom>
                    <a:noFill/>
                    <a:ln>
                      <a:noFill/>
                    </a:ln>
                  </pic:spPr>
                </pic:pic>
              </a:graphicData>
            </a:graphic>
          </wp:inline>
        </w:drawing>
      </w:r>
      <w:r>
        <w:rPr>
          <w:rStyle w:val="apple-converted-space"/>
          <w:color w:val="000000"/>
          <w:sz w:val="28"/>
          <w:szCs w:val="28"/>
        </w:rPr>
        <w:t> </w:t>
      </w:r>
      <w:r>
        <w:rPr>
          <w:color w:val="000000"/>
          <w:sz w:val="28"/>
          <w:szCs w:val="28"/>
        </w:rPr>
        <w:t>,(5) где</w:t>
      </w:r>
    </w:p>
    <w:p w:rsidR="00EC0B70" w:rsidRDefault="00EC0B70" w:rsidP="00EC0B70">
      <w:pPr>
        <w:pStyle w:val="a5"/>
        <w:spacing w:before="0" w:beforeAutospacing="0" w:after="255" w:afterAutospacing="0"/>
        <w:jc w:val="both"/>
        <w:rPr>
          <w:color w:val="000000"/>
          <w:sz w:val="28"/>
          <w:szCs w:val="28"/>
        </w:rPr>
      </w:pPr>
      <w:r>
        <w:rPr>
          <w:noProof/>
          <w:color w:val="000000"/>
          <w:sz w:val="28"/>
          <w:szCs w:val="28"/>
        </w:rPr>
        <w:drawing>
          <wp:inline distT="0" distB="0" distL="0" distR="0">
            <wp:extent cx="362585" cy="215900"/>
            <wp:effectExtent l="0" t="0" r="0" b="0"/>
            <wp:docPr id="21" name="Рисунок 21" descr="Описание: http://www.garant.ru/files/1/2/941421/pict36-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www.garant.ru/files/1/2/941421/pict36-71393628.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585" cy="2159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и</w:t>
      </w:r>
      <w:r>
        <w:rPr>
          <w:rStyle w:val="apple-converted-space"/>
          <w:color w:val="000000"/>
          <w:sz w:val="28"/>
          <w:szCs w:val="28"/>
        </w:rPr>
        <w:t> </w:t>
      </w:r>
      <w:r>
        <w:rPr>
          <w:noProof/>
          <w:color w:val="000000"/>
          <w:sz w:val="28"/>
          <w:szCs w:val="28"/>
        </w:rPr>
        <w:drawing>
          <wp:inline distT="0" distB="0" distL="0" distR="0">
            <wp:extent cx="310515" cy="215900"/>
            <wp:effectExtent l="0" t="0" r="0" b="0"/>
            <wp:docPr id="20" name="Рисунок 20" descr="Описание: http://www.garant.ru/files/1/2/941421/pict37-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http://www.garant.ru/files/1/2/941421/pict37-71393628.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 cy="2159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 значения m-го показателя, рассчитанные по</w:t>
      </w:r>
      <w:r>
        <w:rPr>
          <w:rStyle w:val="apple-converted-space"/>
          <w:color w:val="000000"/>
          <w:sz w:val="28"/>
          <w:szCs w:val="28"/>
        </w:rPr>
        <w:t> </w:t>
      </w:r>
      <w:hyperlink r:id="rId21" w:anchor="202" w:history="1">
        <w:r>
          <w:rPr>
            <w:rStyle w:val="a3"/>
            <w:color w:val="2060A4"/>
            <w:sz w:val="28"/>
            <w:szCs w:val="28"/>
            <w:u w:val="none"/>
            <w:bdr w:val="none" w:sz="0" w:space="0" w:color="auto" w:frame="1"/>
          </w:rPr>
          <w:t>формулам (2)</w:t>
        </w:r>
      </w:hyperlink>
      <w:r>
        <w:rPr>
          <w:rStyle w:val="apple-converted-space"/>
          <w:color w:val="000000"/>
          <w:sz w:val="28"/>
          <w:szCs w:val="28"/>
        </w:rPr>
        <w:t> </w:t>
      </w:r>
      <w:r>
        <w:rPr>
          <w:color w:val="000000"/>
          <w:sz w:val="28"/>
          <w:szCs w:val="28"/>
        </w:rPr>
        <w:t>и</w:t>
      </w:r>
      <w:r>
        <w:rPr>
          <w:rStyle w:val="apple-converted-space"/>
          <w:color w:val="000000"/>
          <w:sz w:val="28"/>
          <w:szCs w:val="28"/>
        </w:rPr>
        <w:t> </w:t>
      </w:r>
      <w:hyperlink r:id="rId22" w:anchor="204" w:history="1">
        <w:r>
          <w:rPr>
            <w:rStyle w:val="a3"/>
            <w:color w:val="2060A4"/>
            <w:sz w:val="28"/>
            <w:szCs w:val="28"/>
            <w:u w:val="none"/>
            <w:bdr w:val="none" w:sz="0" w:space="0" w:color="auto" w:frame="1"/>
          </w:rPr>
          <w:t>(4).</w:t>
        </w:r>
      </w:hyperlink>
    </w:p>
    <w:p w:rsidR="00EC0B70" w:rsidRDefault="00EC0B70" w:rsidP="00EC0B70">
      <w:pPr>
        <w:pStyle w:val="a5"/>
        <w:spacing w:before="0" w:beforeAutospacing="0" w:after="255" w:afterAutospacing="0"/>
        <w:jc w:val="both"/>
        <w:rPr>
          <w:color w:val="000000"/>
          <w:sz w:val="28"/>
          <w:szCs w:val="28"/>
        </w:rPr>
      </w:pPr>
      <w:r>
        <w:rPr>
          <w:color w:val="000000"/>
          <w:sz w:val="28"/>
          <w:szCs w:val="28"/>
        </w:rPr>
        <w:t>По данным значениям интегральных показателей производиться общая оценка качества предоставляемых услуг и формируется рейтинг организаций внутри муниципалитета.</w:t>
      </w:r>
    </w:p>
    <w:p w:rsidR="00EC0B70" w:rsidRDefault="00EC0B70" w:rsidP="00EC0B70">
      <w:pPr>
        <w:pStyle w:val="a5"/>
        <w:spacing w:before="0" w:beforeAutospacing="0" w:after="255" w:afterAutospacing="0"/>
        <w:jc w:val="both"/>
        <w:rPr>
          <w:b/>
          <w:color w:val="000000"/>
          <w:sz w:val="28"/>
          <w:szCs w:val="28"/>
          <w:u w:val="single"/>
        </w:rPr>
      </w:pPr>
      <w:r>
        <w:rPr>
          <w:b/>
          <w:color w:val="000000"/>
          <w:sz w:val="28"/>
          <w:szCs w:val="28"/>
          <w:u w:val="single"/>
        </w:rPr>
        <w:lastRenderedPageBreak/>
        <w:t>Результаты НОКО</w:t>
      </w:r>
    </w:p>
    <w:p w:rsidR="00EC0B70" w:rsidRDefault="00EC0B70" w:rsidP="00EC0B70">
      <w:pPr>
        <w:jc w:val="both"/>
        <w:rPr>
          <w:rFonts w:ascii="Times New Roman" w:hAnsi="Times New Roman" w:cs="Times New Roman"/>
          <w:sz w:val="28"/>
          <w:szCs w:val="28"/>
        </w:rPr>
      </w:pPr>
      <w:r>
        <w:rPr>
          <w:rFonts w:ascii="Times New Roman" w:hAnsi="Times New Roman" w:cs="Times New Roman"/>
          <w:color w:val="000000"/>
          <w:sz w:val="28"/>
          <w:szCs w:val="28"/>
        </w:rPr>
        <w:t>Критерий 1. Открытость и доступность.</w:t>
      </w:r>
    </w:p>
    <w:p w:rsidR="00EC0B70" w:rsidRDefault="00EC0B70" w:rsidP="00EC0B70">
      <w:pPr>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результатов по показателям критерия 1 (открытость и доступность информации) проведен в соответствии с современными представлениями о сайтах образовательных организаций, которые  перешли  из  разряда  инновационных  технологий,  доступных  и  используемых  единичными  потребителями, лидерами  информационного  движения,  в  категорию  массовой  практики.  Размещение  официальных  сайтов  учреждений  и  организаций  в  сети  Интернет  на  современном  этапе  является  ведущим  средством  обеспечения  информационной  открытости  образовательной  системы. Состояние  (наличие,  содержание,  </w:t>
      </w:r>
      <w:proofErr w:type="spellStart"/>
      <w:r>
        <w:rPr>
          <w:rFonts w:ascii="Times New Roman" w:hAnsi="Times New Roman" w:cs="Times New Roman"/>
          <w:sz w:val="28"/>
          <w:szCs w:val="28"/>
        </w:rPr>
        <w:t>обновляемость</w:t>
      </w:r>
      <w:proofErr w:type="spellEnd"/>
      <w:r>
        <w:rPr>
          <w:rFonts w:ascii="Times New Roman" w:hAnsi="Times New Roman" w:cs="Times New Roman"/>
          <w:sz w:val="28"/>
          <w:szCs w:val="28"/>
        </w:rPr>
        <w:t xml:space="preserve">,  удобство  пользования  и  др.)  сайта   рассматривается в  качестве  ведущего  критерия  прозрачности деятельности образовательной организации. </w:t>
      </w:r>
    </w:p>
    <w:p w:rsidR="00EC0B70" w:rsidRDefault="00EC0B70" w:rsidP="00EC0B70">
      <w:pPr>
        <w:pStyle w:val="a5"/>
        <w:numPr>
          <w:ilvl w:val="1"/>
          <w:numId w:val="8"/>
        </w:numPr>
        <w:spacing w:before="0" w:beforeAutospacing="0" w:after="255" w:afterAutospacing="0"/>
        <w:jc w:val="both"/>
        <w:rPr>
          <w:color w:val="000000"/>
          <w:sz w:val="28"/>
          <w:szCs w:val="28"/>
        </w:rPr>
      </w:pPr>
      <w:r>
        <w:rPr>
          <w:color w:val="000000"/>
          <w:sz w:val="28"/>
          <w:szCs w:val="28"/>
        </w:rPr>
        <w:t>Полнота и актуальность информации об организац</w:t>
      </w:r>
      <w:proofErr w:type="gramStart"/>
      <w:r>
        <w:rPr>
          <w:color w:val="000000"/>
          <w:sz w:val="28"/>
          <w:szCs w:val="28"/>
        </w:rPr>
        <w:t>ии и ее</w:t>
      </w:r>
      <w:proofErr w:type="gramEnd"/>
      <w:r>
        <w:rPr>
          <w:color w:val="000000"/>
          <w:sz w:val="28"/>
          <w:szCs w:val="28"/>
        </w:rPr>
        <w:t xml:space="preserve"> деятельности.</w:t>
      </w:r>
    </w:p>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Экспертная оценка полноты и актуальности информации об организации проводилась работником организации оператора по значениям индикаторов, представленных в Таблице 1. Для заполнения экспертного листа работник анализировал материалы, размещенные на официальном сайте образовательной организации. В ходе анализа было установлено, что на сайте размещена информация о структуре организации и органах управления образовательной организацией, в самоотчете руководителя содержатся сведения о материально-техническом оснащении организации на период 2015-2016 гг., информация на главной странице сайта регулярно обновляется. Проведенный анализ позволил определить суммарный балл показателя:  </w:t>
      </w:r>
      <w:r w:rsidR="00CD358A">
        <w:rPr>
          <w:rFonts w:ascii="Times New Roman" w:hAnsi="Times New Roman" w:cs="Times New Roman"/>
          <w:sz w:val="28"/>
          <w:szCs w:val="28"/>
        </w:rPr>
        <w:t>8</w:t>
      </w:r>
      <w:r>
        <w:rPr>
          <w:rFonts w:ascii="Times New Roman" w:hAnsi="Times New Roman" w:cs="Times New Roman"/>
          <w:sz w:val="28"/>
          <w:szCs w:val="28"/>
        </w:rPr>
        <w:t>.</w:t>
      </w:r>
    </w:p>
    <w:p w:rsidR="00EC0B70" w:rsidRDefault="00EC0B70" w:rsidP="00EC0B70">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EC0B70" w:rsidRDefault="00EC0B70" w:rsidP="00EC0B70">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Экспертный результат показателя: полнота и актуальность информации об организации</w:t>
      </w:r>
    </w:p>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p>
    <w:tbl>
      <w:tblPr>
        <w:tblStyle w:val="a7"/>
        <w:tblW w:w="0" w:type="auto"/>
        <w:tblLayout w:type="fixed"/>
        <w:tblLook w:val="04A0"/>
      </w:tblPr>
      <w:tblGrid>
        <w:gridCol w:w="959"/>
        <w:gridCol w:w="3733"/>
        <w:gridCol w:w="1913"/>
        <w:gridCol w:w="2575"/>
        <w:gridCol w:w="3828"/>
        <w:gridCol w:w="1559"/>
      </w:tblGrid>
      <w:tr w:rsidR="00EC0B70" w:rsidTr="00EC0B70">
        <w:tc>
          <w:tcPr>
            <w:tcW w:w="959"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4"/>
                <w:szCs w:val="24"/>
              </w:rPr>
            </w:pPr>
            <w:r>
              <w:rPr>
                <w:rFonts w:ascii="Times New Roman" w:hAnsi="Times New Roman" w:cs="Times New Roman"/>
                <w:sz w:val="24"/>
                <w:szCs w:val="24"/>
              </w:rPr>
              <w:t>№</w:t>
            </w:r>
          </w:p>
        </w:tc>
        <w:tc>
          <w:tcPr>
            <w:tcW w:w="3733"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4"/>
                <w:szCs w:val="24"/>
              </w:rPr>
            </w:pPr>
            <w:r>
              <w:rPr>
                <w:rFonts w:ascii="Times New Roman" w:hAnsi="Times New Roman" w:cs="Times New Roman"/>
                <w:sz w:val="24"/>
                <w:szCs w:val="24"/>
              </w:rPr>
              <w:t>Показатель</w:t>
            </w:r>
          </w:p>
        </w:tc>
        <w:tc>
          <w:tcPr>
            <w:tcW w:w="1913"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4"/>
                <w:szCs w:val="24"/>
              </w:rPr>
            </w:pPr>
            <w:r>
              <w:rPr>
                <w:rFonts w:ascii="Times New Roman" w:hAnsi="Times New Roman" w:cs="Times New Roman"/>
                <w:sz w:val="24"/>
                <w:szCs w:val="24"/>
              </w:rPr>
              <w:t>Индикатор</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4"/>
                <w:szCs w:val="24"/>
              </w:rPr>
            </w:pPr>
            <w:r>
              <w:rPr>
                <w:rFonts w:ascii="Times New Roman" w:hAnsi="Times New Roman" w:cs="Times New Roman"/>
                <w:sz w:val="24"/>
                <w:szCs w:val="24"/>
              </w:rPr>
              <w:t>Значение индикатора, максимальные баллы за позиции</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4"/>
                <w:szCs w:val="24"/>
              </w:rPr>
            </w:pPr>
            <w:r>
              <w:rPr>
                <w:rFonts w:ascii="Times New Roman" w:hAnsi="Times New Roman" w:cs="Times New Roman"/>
                <w:sz w:val="24"/>
                <w:szCs w:val="24"/>
              </w:rPr>
              <w:t>Экспертный результат</w:t>
            </w:r>
          </w:p>
        </w:tc>
      </w:tr>
      <w:tr w:rsidR="00EC0B70" w:rsidTr="00EC0B70">
        <w:tc>
          <w:tcPr>
            <w:tcW w:w="959"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hAnsi="Times New Roman" w:cs="Times New Roman"/>
                <w:b/>
                <w:sz w:val="24"/>
                <w:szCs w:val="24"/>
              </w:rPr>
              <w:t>1.1.</w:t>
            </w:r>
          </w:p>
        </w:tc>
        <w:tc>
          <w:tcPr>
            <w:tcW w:w="373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Полнота и актуальность информации об организации, </w:t>
            </w:r>
            <w:r>
              <w:rPr>
                <w:rFonts w:ascii="Times New Roman" w:eastAsia="Times New Roman" w:hAnsi="Times New Roman" w:cs="Times New Roman"/>
                <w:sz w:val="24"/>
                <w:szCs w:val="24"/>
              </w:rPr>
              <w:lastRenderedPageBreak/>
              <w:t xml:space="preserve">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w:t>
            </w:r>
            <w:proofErr w:type="gramEnd"/>
          </w:p>
          <w:p w:rsidR="00EC0B70" w:rsidRDefault="00EC0B70">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размещено, в том числе на официальном сайте Интернет www.bus.gov.ru)</w:t>
            </w:r>
          </w:p>
        </w:tc>
        <w:tc>
          <w:tcPr>
            <w:tcW w:w="191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hAnsi="Times New Roman"/>
                <w:sz w:val="24"/>
                <w:szCs w:val="24"/>
              </w:rPr>
            </w:pPr>
            <w:r>
              <w:rPr>
                <w:rFonts w:ascii="Times New Roman" w:hAnsi="Times New Roman"/>
                <w:sz w:val="24"/>
                <w:szCs w:val="24"/>
              </w:rPr>
              <w:lastRenderedPageBreak/>
              <w:t>Баллы (от 0 до 10)</w:t>
            </w: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hAnsi="Times New Roman"/>
                <w:sz w:val="24"/>
                <w:szCs w:val="24"/>
              </w:rPr>
              <w:t xml:space="preserve">1.Наличие сведений о структуре </w:t>
            </w:r>
            <w:r>
              <w:rPr>
                <w:rFonts w:ascii="Times New Roman" w:hAnsi="Times New Roman"/>
                <w:sz w:val="24"/>
                <w:szCs w:val="24"/>
              </w:rPr>
              <w:lastRenderedPageBreak/>
              <w:t>организации и органах ее управления</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hAnsi="Times New Roman"/>
                <w:sz w:val="24"/>
                <w:szCs w:val="24"/>
              </w:rPr>
              <w:lastRenderedPageBreak/>
              <w:t xml:space="preserve">0 баллов – отсутствие информации о структуре организации и органах </w:t>
            </w:r>
            <w:r>
              <w:rPr>
                <w:rFonts w:ascii="Times New Roman" w:hAnsi="Times New Roman"/>
                <w:sz w:val="24"/>
                <w:szCs w:val="24"/>
              </w:rPr>
              <w:lastRenderedPageBreak/>
              <w:t>управления;</w:t>
            </w:r>
          </w:p>
          <w:p w:rsidR="00EC0B70" w:rsidRDefault="00EC0B70">
            <w:pPr>
              <w:pStyle w:val="a6"/>
              <w:ind w:left="0"/>
              <w:jc w:val="center"/>
              <w:rPr>
                <w:rFonts w:ascii="Times New Roman" w:hAnsi="Times New Roman"/>
                <w:sz w:val="24"/>
                <w:szCs w:val="24"/>
              </w:rPr>
            </w:pPr>
            <w:r>
              <w:rPr>
                <w:rFonts w:ascii="Times New Roman" w:hAnsi="Times New Roman"/>
                <w:sz w:val="24"/>
                <w:szCs w:val="24"/>
              </w:rPr>
              <w:t>2 балла – наличие информации об органах управления;</w:t>
            </w:r>
          </w:p>
          <w:p w:rsidR="00EC0B70" w:rsidRDefault="00EC0B70">
            <w:pPr>
              <w:pStyle w:val="a6"/>
              <w:ind w:left="0"/>
              <w:jc w:val="center"/>
              <w:rPr>
                <w:rFonts w:ascii="Times New Roman" w:hAnsi="Times New Roman"/>
                <w:sz w:val="24"/>
                <w:szCs w:val="24"/>
              </w:rPr>
            </w:pPr>
            <w:r>
              <w:rPr>
                <w:rFonts w:ascii="Times New Roman" w:hAnsi="Times New Roman"/>
                <w:sz w:val="24"/>
                <w:szCs w:val="24"/>
              </w:rPr>
              <w:t>3 балла – наличие информации о структуре и органах управления</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b/>
                <w:sz w:val="24"/>
                <w:szCs w:val="24"/>
              </w:rPr>
            </w:pPr>
            <w:r>
              <w:rPr>
                <w:rFonts w:ascii="Times New Roman" w:hAnsi="Times New Roman"/>
                <w:b/>
                <w:sz w:val="24"/>
                <w:szCs w:val="24"/>
              </w:rPr>
              <w:lastRenderedPageBreak/>
              <w:t>3</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b/>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b/>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hAnsi="Times New Roman"/>
                <w:sz w:val="24"/>
                <w:szCs w:val="24"/>
              </w:rPr>
              <w:t>2.Наличие в самоотчете сведений о материально-техническом оснащении организации</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hAnsi="Times New Roman"/>
                <w:sz w:val="24"/>
                <w:szCs w:val="24"/>
              </w:rPr>
              <w:t>0 баллов – отсутствие сведений;</w:t>
            </w:r>
          </w:p>
          <w:p w:rsidR="00EC0B70" w:rsidRDefault="00EC0B70">
            <w:pPr>
              <w:pStyle w:val="a6"/>
              <w:ind w:left="0"/>
              <w:jc w:val="center"/>
              <w:rPr>
                <w:rFonts w:ascii="Times New Roman" w:hAnsi="Times New Roman"/>
                <w:sz w:val="24"/>
                <w:szCs w:val="24"/>
              </w:rPr>
            </w:pPr>
            <w:r>
              <w:rPr>
                <w:rFonts w:ascii="Times New Roman" w:hAnsi="Times New Roman"/>
                <w:sz w:val="24"/>
                <w:szCs w:val="24"/>
              </w:rPr>
              <w:t>2 балла – наличие в самоотчете сведений о материально-техническом оснащении организации</w:t>
            </w:r>
          </w:p>
          <w:p w:rsidR="00EC0B70" w:rsidRDefault="00EC0B70">
            <w:pPr>
              <w:pStyle w:val="a6"/>
              <w:ind w:left="0"/>
              <w:jc w:val="center"/>
              <w:rPr>
                <w:rFonts w:ascii="Times New Roman" w:hAnsi="Times New Roman"/>
                <w:sz w:val="24"/>
                <w:szCs w:val="24"/>
              </w:rPr>
            </w:pPr>
            <w:r>
              <w:rPr>
                <w:rFonts w:ascii="Times New Roman" w:hAnsi="Times New Roman"/>
                <w:sz w:val="24"/>
                <w:szCs w:val="24"/>
              </w:rPr>
              <w:t>3 балла – наличие в самоотчете сведений и анализа степени оснащенности</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EC0B70">
            <w:pPr>
              <w:jc w:val="center"/>
              <w:rPr>
                <w:rFonts w:ascii="Times New Roman" w:hAnsi="Times New Roman" w:cs="Times New Roman"/>
                <w:b/>
                <w:sz w:val="24"/>
                <w:szCs w:val="24"/>
              </w:rPr>
            </w:pPr>
            <w:r>
              <w:rPr>
                <w:rFonts w:ascii="Times New Roman" w:hAnsi="Times New Roman" w:cs="Times New Roman"/>
                <w:b/>
                <w:sz w:val="24"/>
                <w:szCs w:val="24"/>
              </w:rPr>
              <w:t>2</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b/>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b/>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tcPr>
          <w:p w:rsidR="00EC0B70" w:rsidRDefault="00EC0B70">
            <w:pPr>
              <w:pStyle w:val="a6"/>
              <w:ind w:left="0"/>
              <w:jc w:val="center"/>
              <w:rPr>
                <w:rFonts w:ascii="Times New Roman" w:hAnsi="Times New Roman"/>
                <w:sz w:val="24"/>
                <w:szCs w:val="24"/>
              </w:rPr>
            </w:pPr>
            <w:r>
              <w:rPr>
                <w:rFonts w:ascii="Times New Roman" w:hAnsi="Times New Roman"/>
                <w:sz w:val="24"/>
                <w:szCs w:val="24"/>
              </w:rPr>
              <w:t xml:space="preserve">3.Наличие регулярно обновляемой информации о деятельности организации. </w:t>
            </w:r>
          </w:p>
          <w:p w:rsidR="00EC0B70" w:rsidRDefault="00EC0B70">
            <w:pPr>
              <w:pStyle w:val="a6"/>
              <w:ind w:left="0"/>
              <w:jc w:val="center"/>
              <w:rPr>
                <w:rFonts w:ascii="Times New Roman" w:hAnsi="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hAnsi="Times New Roman"/>
                <w:sz w:val="24"/>
                <w:szCs w:val="24"/>
              </w:rPr>
              <w:t>Информация не обновлялась более 2 месяцев – 1 балл;</w:t>
            </w:r>
          </w:p>
          <w:p w:rsidR="00EC0B70" w:rsidRDefault="00EC0B70">
            <w:pPr>
              <w:pStyle w:val="a6"/>
              <w:ind w:left="0"/>
              <w:jc w:val="center"/>
              <w:rPr>
                <w:rFonts w:ascii="Times New Roman" w:hAnsi="Times New Roman"/>
                <w:sz w:val="24"/>
                <w:szCs w:val="24"/>
              </w:rPr>
            </w:pPr>
            <w:r>
              <w:rPr>
                <w:rFonts w:ascii="Times New Roman" w:hAnsi="Times New Roman"/>
                <w:sz w:val="24"/>
                <w:szCs w:val="24"/>
              </w:rPr>
              <w:t xml:space="preserve"> информация обновлялась месяц назад – 2 балла;информация обновлялась в течение последней недели</w:t>
            </w:r>
          </w:p>
          <w:p w:rsidR="00EC0B70" w:rsidRDefault="00EC0B70">
            <w:pPr>
              <w:pStyle w:val="a6"/>
              <w:ind w:left="0"/>
              <w:jc w:val="center"/>
              <w:rPr>
                <w:rFonts w:ascii="Times New Roman" w:hAnsi="Times New Roman"/>
                <w:sz w:val="24"/>
                <w:szCs w:val="24"/>
              </w:rPr>
            </w:pPr>
            <w:r>
              <w:rPr>
                <w:rFonts w:ascii="Times New Roman" w:hAnsi="Times New Roman"/>
                <w:sz w:val="24"/>
                <w:szCs w:val="24"/>
              </w:rPr>
              <w:t>– 4 балла.</w:t>
            </w:r>
          </w:p>
        </w:tc>
        <w:tc>
          <w:tcPr>
            <w:tcW w:w="1559" w:type="dxa"/>
            <w:tcBorders>
              <w:top w:val="single" w:sz="4" w:space="0" w:color="auto"/>
              <w:left w:val="single" w:sz="4" w:space="0" w:color="auto"/>
              <w:bottom w:val="single" w:sz="4" w:space="0" w:color="auto"/>
              <w:right w:val="single" w:sz="4" w:space="0" w:color="auto"/>
            </w:tcBorders>
            <w:hideMark/>
          </w:tcPr>
          <w:p w:rsidR="00EC0B70" w:rsidRPr="00CD358A" w:rsidRDefault="00CD358A">
            <w:pPr>
              <w:jc w:val="center"/>
              <w:rPr>
                <w:rFonts w:ascii="Times New Roman" w:hAnsi="Times New Roman" w:cs="Times New Roman"/>
                <w:b/>
                <w:sz w:val="24"/>
                <w:szCs w:val="24"/>
              </w:rPr>
            </w:pPr>
            <w:r>
              <w:rPr>
                <w:rFonts w:ascii="Times New Roman" w:hAnsi="Times New Roman" w:cs="Times New Roman"/>
                <w:b/>
                <w:sz w:val="24"/>
                <w:szCs w:val="24"/>
              </w:rPr>
              <w:t>3</w:t>
            </w:r>
          </w:p>
        </w:tc>
      </w:tr>
      <w:tr w:rsidR="00EC0B70" w:rsidTr="00EC0B70">
        <w:tc>
          <w:tcPr>
            <w:tcW w:w="13008" w:type="dxa"/>
            <w:gridSpan w:val="5"/>
            <w:tcBorders>
              <w:top w:val="single" w:sz="4" w:space="0" w:color="auto"/>
              <w:left w:val="single" w:sz="4" w:space="0" w:color="auto"/>
              <w:bottom w:val="single" w:sz="4" w:space="0" w:color="auto"/>
              <w:right w:val="single" w:sz="4" w:space="0" w:color="auto"/>
            </w:tcBorders>
            <w:hideMark/>
          </w:tcPr>
          <w:p w:rsidR="00EC0B70" w:rsidRDefault="00EC0B70">
            <w:pPr>
              <w:pStyle w:val="a6"/>
              <w:ind w:left="0"/>
              <w:rPr>
                <w:rFonts w:ascii="Times New Roman" w:hAnsi="Times New Roman"/>
                <w:sz w:val="24"/>
                <w:szCs w:val="24"/>
              </w:rPr>
            </w:pPr>
            <w:r>
              <w:rPr>
                <w:rFonts w:ascii="Times New Roman" w:eastAsia="Times New Roman" w:hAnsi="Times New Roman"/>
                <w:b/>
                <w:sz w:val="24"/>
                <w:szCs w:val="24"/>
              </w:rPr>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EC0B70" w:rsidRPr="00CD358A" w:rsidRDefault="00CD358A">
            <w:pPr>
              <w:jc w:val="center"/>
              <w:rPr>
                <w:rFonts w:ascii="Times New Roman" w:hAnsi="Times New Roman" w:cs="Times New Roman"/>
                <w:b/>
                <w:sz w:val="24"/>
                <w:szCs w:val="24"/>
              </w:rPr>
            </w:pPr>
            <w:r>
              <w:rPr>
                <w:rFonts w:ascii="Times New Roman" w:hAnsi="Times New Roman" w:cs="Times New Roman"/>
                <w:b/>
                <w:sz w:val="24"/>
                <w:szCs w:val="24"/>
              </w:rPr>
              <w:t>8</w:t>
            </w:r>
          </w:p>
        </w:tc>
      </w:tr>
    </w:tbl>
    <w:p w:rsidR="00EC0B70" w:rsidRDefault="00EC0B70" w:rsidP="00EC0B70">
      <w:pPr>
        <w:autoSpaceDE w:val="0"/>
        <w:autoSpaceDN w:val="0"/>
        <w:adjustRightInd w:val="0"/>
        <w:spacing w:after="0"/>
        <w:jc w:val="both"/>
        <w:rPr>
          <w:rFonts w:ascii="Times New Roman" w:hAnsi="Times New Roman" w:cs="Times New Roman"/>
          <w:sz w:val="28"/>
          <w:szCs w:val="28"/>
        </w:rPr>
      </w:pPr>
    </w:p>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Анализ анкетных материалов родителей (законных представителей) воспитанников показал, что средний балл респондентов, удовлетворенных актуальностью и полнотой информации о дошкольной образовательной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деятельности, размещенной на официальн</w:t>
      </w:r>
      <w:r w:rsidR="002E4CE8">
        <w:rPr>
          <w:rFonts w:ascii="Times New Roman" w:hAnsi="Times New Roman" w:cs="Times New Roman"/>
          <w:sz w:val="28"/>
          <w:szCs w:val="28"/>
        </w:rPr>
        <w:t xml:space="preserve">ом сайте учреждения составил </w:t>
      </w:r>
      <w:r w:rsidR="00CD358A">
        <w:rPr>
          <w:rFonts w:ascii="Times New Roman" w:hAnsi="Times New Roman" w:cs="Times New Roman"/>
          <w:sz w:val="28"/>
          <w:szCs w:val="28"/>
        </w:rPr>
        <w:t>10</w:t>
      </w:r>
      <w:r>
        <w:rPr>
          <w:rFonts w:ascii="Times New Roman" w:hAnsi="Times New Roman" w:cs="Times New Roman"/>
          <w:sz w:val="28"/>
          <w:szCs w:val="28"/>
        </w:rPr>
        <w:t>. Средний балл родителей, выразивших неудовлетворенность по данному показателю, составил</w:t>
      </w:r>
      <w:r w:rsidR="00CD358A">
        <w:rPr>
          <w:rFonts w:ascii="Times New Roman" w:hAnsi="Times New Roman" w:cs="Times New Roman"/>
          <w:sz w:val="28"/>
          <w:szCs w:val="28"/>
        </w:rPr>
        <w:t>0</w:t>
      </w:r>
      <w:r>
        <w:rPr>
          <w:rFonts w:ascii="Times New Roman" w:hAnsi="Times New Roman" w:cs="Times New Roman"/>
          <w:sz w:val="28"/>
          <w:szCs w:val="28"/>
        </w:rPr>
        <w:t xml:space="preserve">. Полученные результаты указывают на </w:t>
      </w:r>
      <w:r w:rsidR="00CD358A">
        <w:rPr>
          <w:rFonts w:ascii="Times New Roman" w:hAnsi="Times New Roman" w:cs="Times New Roman"/>
          <w:sz w:val="28"/>
          <w:szCs w:val="28"/>
        </w:rPr>
        <w:t>хорошую</w:t>
      </w:r>
      <w:r>
        <w:rPr>
          <w:rFonts w:ascii="Times New Roman" w:hAnsi="Times New Roman" w:cs="Times New Roman"/>
          <w:sz w:val="28"/>
          <w:szCs w:val="28"/>
        </w:rPr>
        <w:t xml:space="preserve"> организаци</w:t>
      </w:r>
      <w:r w:rsidR="00CD358A">
        <w:rPr>
          <w:rFonts w:ascii="Times New Roman" w:hAnsi="Times New Roman" w:cs="Times New Roman"/>
          <w:sz w:val="28"/>
          <w:szCs w:val="28"/>
        </w:rPr>
        <w:t>ю</w:t>
      </w:r>
      <w:r>
        <w:rPr>
          <w:rFonts w:ascii="Times New Roman" w:hAnsi="Times New Roman" w:cs="Times New Roman"/>
          <w:sz w:val="28"/>
          <w:szCs w:val="28"/>
        </w:rPr>
        <w:t xml:space="preserve"> работы с потребителями по согласованию структуры и содержания официального сайта учреждения. Возм</w:t>
      </w:r>
      <w:r w:rsidR="00CD358A">
        <w:rPr>
          <w:rFonts w:ascii="Times New Roman" w:hAnsi="Times New Roman" w:cs="Times New Roman"/>
          <w:sz w:val="28"/>
          <w:szCs w:val="28"/>
        </w:rPr>
        <w:t>ожно, что хорошим решением было</w:t>
      </w:r>
      <w:r>
        <w:rPr>
          <w:rFonts w:ascii="Times New Roman" w:hAnsi="Times New Roman" w:cs="Times New Roman"/>
          <w:sz w:val="28"/>
          <w:szCs w:val="28"/>
        </w:rPr>
        <w:t xml:space="preserve"> привлечение родителей к созданию и наполнению востребованных раздело</w:t>
      </w:r>
      <w:r w:rsidR="002E4CE8">
        <w:rPr>
          <w:rFonts w:ascii="Times New Roman" w:hAnsi="Times New Roman" w:cs="Times New Roman"/>
          <w:sz w:val="28"/>
          <w:szCs w:val="28"/>
        </w:rPr>
        <w:t xml:space="preserve">в сайта, </w:t>
      </w:r>
      <w:r>
        <w:rPr>
          <w:rFonts w:ascii="Times New Roman" w:hAnsi="Times New Roman" w:cs="Times New Roman"/>
          <w:sz w:val="28"/>
          <w:szCs w:val="28"/>
        </w:rPr>
        <w:t xml:space="preserve"> размещение фотографий и актуальных материалов. Такого рода совместность позвол</w:t>
      </w:r>
      <w:r w:rsidR="00CD358A">
        <w:rPr>
          <w:rFonts w:ascii="Times New Roman" w:hAnsi="Times New Roman" w:cs="Times New Roman"/>
          <w:sz w:val="28"/>
          <w:szCs w:val="28"/>
        </w:rPr>
        <w:t>яет</w:t>
      </w:r>
      <w:r>
        <w:rPr>
          <w:rFonts w:ascii="Times New Roman" w:hAnsi="Times New Roman" w:cs="Times New Roman"/>
          <w:sz w:val="28"/>
          <w:szCs w:val="28"/>
        </w:rPr>
        <w:t xml:space="preserve"> потребителям не только чувствовать себя включенными в жизнь учреждения, но и в обеспечение его информационной открытости.</w:t>
      </w:r>
    </w:p>
    <w:p w:rsidR="00EC0B70" w:rsidRPr="009F713C" w:rsidRDefault="00EC0B70" w:rsidP="00EC0B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Интегральный балл по показателю составил </w:t>
      </w:r>
      <w:r w:rsidR="00CD358A" w:rsidRPr="009F713C">
        <w:rPr>
          <w:rFonts w:ascii="Times New Roman" w:hAnsi="Times New Roman" w:cs="Times New Roman"/>
          <w:sz w:val="28"/>
          <w:szCs w:val="28"/>
        </w:rPr>
        <w:t>9</w:t>
      </w:r>
      <w:r w:rsidRPr="009F713C">
        <w:rPr>
          <w:rFonts w:ascii="Times New Roman" w:hAnsi="Times New Roman" w:cs="Times New Roman"/>
          <w:sz w:val="28"/>
          <w:szCs w:val="28"/>
        </w:rPr>
        <w:t>.</w:t>
      </w:r>
    </w:p>
    <w:p w:rsidR="00EC0B70" w:rsidRDefault="00EC0B70" w:rsidP="00EC0B70">
      <w:pPr>
        <w:pStyle w:val="a5"/>
        <w:numPr>
          <w:ilvl w:val="1"/>
          <w:numId w:val="8"/>
        </w:numPr>
        <w:spacing w:before="0" w:beforeAutospacing="0" w:after="255" w:afterAutospacing="0"/>
        <w:jc w:val="both"/>
        <w:rPr>
          <w:color w:val="000000"/>
          <w:sz w:val="28"/>
          <w:szCs w:val="28"/>
        </w:rPr>
      </w:pPr>
      <w:r>
        <w:rPr>
          <w:color w:val="000000"/>
          <w:sz w:val="28"/>
          <w:szCs w:val="28"/>
        </w:rPr>
        <w:t>Наличие на официальном сайте организации в сети Интернет сведений о педагогических работниках.</w:t>
      </w:r>
    </w:p>
    <w:p w:rsidR="00EC0B70" w:rsidRDefault="00EC0B70" w:rsidP="00EC0B70">
      <w:pPr>
        <w:pStyle w:val="a5"/>
        <w:spacing w:before="0" w:beforeAutospacing="0" w:after="255" w:afterAutospacing="0"/>
        <w:ind w:left="720"/>
        <w:jc w:val="right"/>
        <w:rPr>
          <w:color w:val="000000"/>
          <w:sz w:val="28"/>
          <w:szCs w:val="28"/>
        </w:rPr>
      </w:pPr>
      <w:r>
        <w:rPr>
          <w:color w:val="000000"/>
          <w:sz w:val="28"/>
          <w:szCs w:val="28"/>
        </w:rPr>
        <w:t xml:space="preserve">Таблица 2. </w:t>
      </w:r>
    </w:p>
    <w:p w:rsidR="00EC0B70" w:rsidRDefault="00EC0B70" w:rsidP="00EC0B70">
      <w:pPr>
        <w:spacing w:after="0"/>
        <w:jc w:val="right"/>
        <w:rPr>
          <w:rFonts w:ascii="Times New Roman" w:eastAsia="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w:t>
      </w:r>
      <w:r>
        <w:rPr>
          <w:rFonts w:ascii="Times New Roman" w:eastAsia="Times New Roman" w:hAnsi="Times New Roman" w:cs="Times New Roman"/>
          <w:sz w:val="24"/>
          <w:szCs w:val="24"/>
        </w:rPr>
        <w:t xml:space="preserve">наличие на официальном сайте организации в сети </w:t>
      </w:r>
    </w:p>
    <w:p w:rsidR="00EC0B70" w:rsidRDefault="00EC0B70" w:rsidP="00EC0B70">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Интернет сведений о педагогических работниках </w:t>
      </w:r>
    </w:p>
    <w:p w:rsidR="00EC0B70" w:rsidRDefault="00EC0B70" w:rsidP="00EC0B70">
      <w:pPr>
        <w:autoSpaceDE w:val="0"/>
        <w:autoSpaceDN w:val="0"/>
        <w:adjustRightInd w:val="0"/>
        <w:spacing w:after="0"/>
        <w:ind w:firstLine="709"/>
        <w:jc w:val="right"/>
        <w:rPr>
          <w:rFonts w:ascii="Times New Roman" w:hAnsi="Times New Roman" w:cs="Times New Roman"/>
          <w:sz w:val="24"/>
          <w:szCs w:val="24"/>
        </w:rPr>
      </w:pPr>
      <w:r>
        <w:rPr>
          <w:rFonts w:ascii="Times New Roman" w:eastAsia="Times New Roman" w:hAnsi="Times New Roman"/>
          <w:sz w:val="24"/>
          <w:szCs w:val="24"/>
          <w:lang w:eastAsia="ru-RU"/>
        </w:rPr>
        <w:t>организации</w:t>
      </w:r>
    </w:p>
    <w:p w:rsidR="00EC0B70" w:rsidRDefault="00EC0B70" w:rsidP="00EC0B70">
      <w:pPr>
        <w:autoSpaceDE w:val="0"/>
        <w:autoSpaceDN w:val="0"/>
        <w:adjustRightInd w:val="0"/>
        <w:spacing w:after="0"/>
        <w:ind w:firstLine="709"/>
        <w:jc w:val="right"/>
        <w:rPr>
          <w:rFonts w:ascii="Times New Roman" w:hAnsi="Times New Roman" w:cs="Times New Roman"/>
          <w:sz w:val="28"/>
          <w:szCs w:val="28"/>
        </w:rPr>
      </w:pPr>
    </w:p>
    <w:tbl>
      <w:tblPr>
        <w:tblStyle w:val="a7"/>
        <w:tblW w:w="0" w:type="auto"/>
        <w:tblLayout w:type="fixed"/>
        <w:tblLook w:val="04A0"/>
      </w:tblPr>
      <w:tblGrid>
        <w:gridCol w:w="959"/>
        <w:gridCol w:w="3733"/>
        <w:gridCol w:w="1913"/>
        <w:gridCol w:w="2575"/>
        <w:gridCol w:w="3828"/>
        <w:gridCol w:w="1559"/>
      </w:tblGrid>
      <w:tr w:rsidR="00EC0B70" w:rsidTr="00EC0B70">
        <w:tc>
          <w:tcPr>
            <w:tcW w:w="959" w:type="dxa"/>
            <w:vMerge w:val="restart"/>
            <w:tcBorders>
              <w:top w:val="single" w:sz="4" w:space="0" w:color="auto"/>
              <w:left w:val="single" w:sz="4" w:space="0" w:color="auto"/>
              <w:bottom w:val="single" w:sz="4" w:space="0" w:color="auto"/>
              <w:right w:val="single" w:sz="4" w:space="0" w:color="auto"/>
            </w:tcBorders>
          </w:tcPr>
          <w:p w:rsidR="00EC0B70" w:rsidRDefault="00EC0B70">
            <w:pPr>
              <w:rPr>
                <w:rFonts w:ascii="Times New Roman" w:hAnsi="Times New Roman"/>
                <w:sz w:val="24"/>
                <w:szCs w:val="24"/>
              </w:rPr>
            </w:pPr>
            <w:r>
              <w:rPr>
                <w:rFonts w:ascii="Times New Roman" w:hAnsi="Times New Roman"/>
                <w:sz w:val="24"/>
                <w:szCs w:val="24"/>
              </w:rPr>
              <w:t>1.2.</w:t>
            </w:r>
          </w:p>
          <w:p w:rsidR="00EC0B70" w:rsidRDefault="00EC0B70">
            <w:pPr>
              <w:pStyle w:val="a6"/>
              <w:ind w:left="0"/>
              <w:rPr>
                <w:rFonts w:ascii="Times New Roman" w:hAnsi="Times New Roman"/>
                <w:sz w:val="24"/>
                <w:szCs w:val="24"/>
              </w:rPr>
            </w:pPr>
          </w:p>
        </w:tc>
        <w:tc>
          <w:tcPr>
            <w:tcW w:w="373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на официальном сайте организации в сети </w:t>
            </w:r>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Интернет сведений о педагогических работниках </w:t>
            </w:r>
          </w:p>
          <w:p w:rsidR="00EC0B70" w:rsidRDefault="00EC0B70">
            <w:pPr>
              <w:pStyle w:val="a6"/>
              <w:ind w:left="0"/>
              <w:rPr>
                <w:rFonts w:ascii="Times New Roman" w:hAnsi="Times New Roman"/>
                <w:sz w:val="24"/>
                <w:szCs w:val="24"/>
              </w:rPr>
            </w:pPr>
            <w:r>
              <w:rPr>
                <w:rFonts w:ascii="Times New Roman" w:eastAsia="Times New Roman" w:hAnsi="Times New Roman"/>
                <w:sz w:val="24"/>
                <w:szCs w:val="24"/>
                <w:lang w:eastAsia="ru-RU"/>
              </w:rPr>
              <w:t>организации</w:t>
            </w:r>
          </w:p>
        </w:tc>
        <w:tc>
          <w:tcPr>
            <w:tcW w:w="191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sz w:val="24"/>
                <w:szCs w:val="24"/>
              </w:rPr>
            </w:pPr>
            <w:r>
              <w:rPr>
                <w:rFonts w:ascii="Times New Roman" w:hAnsi="Times New Roman"/>
                <w:sz w:val="24"/>
                <w:szCs w:val="24"/>
              </w:rPr>
              <w:t>Баллы (от 0 до 10)</w:t>
            </w: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1.Сведения о руководителе</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Ф.И.О. руководителя, его должность, контактные телефоны, адрес электронной почты – 1 балл</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hAnsi="Times New Roman" w:cs="Times New Roman"/>
                <w:b/>
                <w:sz w:val="24"/>
                <w:szCs w:val="24"/>
              </w:rPr>
              <w:t>1</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2.Сведения о заместителях руководителя (старших воспитателях)</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Наличие Ф.И.О. заместителя (ей) руководителя, его (их) должность, контактные </w:t>
            </w:r>
            <w:proofErr w:type="gramEnd"/>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телефоны – 1 балл,</w:t>
            </w:r>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информации – 0 баллов</w:t>
            </w:r>
          </w:p>
        </w:tc>
        <w:tc>
          <w:tcPr>
            <w:tcW w:w="1559" w:type="dxa"/>
            <w:tcBorders>
              <w:top w:val="single" w:sz="4" w:space="0" w:color="auto"/>
              <w:left w:val="single" w:sz="4" w:space="0" w:color="auto"/>
              <w:bottom w:val="single" w:sz="4" w:space="0" w:color="auto"/>
              <w:right w:val="single" w:sz="4" w:space="0" w:color="auto"/>
            </w:tcBorders>
            <w:hideMark/>
          </w:tcPr>
          <w:p w:rsidR="00EC0B70" w:rsidRPr="00CD3937" w:rsidRDefault="00CD3937">
            <w:pPr>
              <w:jc w:val="both"/>
              <w:rPr>
                <w:rFonts w:ascii="Times New Roman" w:hAnsi="Times New Roman" w:cs="Times New Roman"/>
                <w:b/>
                <w:sz w:val="24"/>
                <w:szCs w:val="24"/>
                <w:lang w:val="en-US"/>
              </w:rPr>
            </w:pPr>
            <w:r>
              <w:rPr>
                <w:rFonts w:ascii="Times New Roman" w:hAnsi="Times New Roman" w:cs="Times New Roman"/>
                <w:b/>
                <w:sz w:val="24"/>
                <w:szCs w:val="24"/>
                <w:lang w:val="en-US"/>
              </w:rPr>
              <w:t>1</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3.Персональный состав педагогических работников</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Фамилия, имя, отчество (при наличии) – 1 балл, занимаемая должность (должности) – 1балл, уровень образования – 1 балл, наименование направления подготовки и (или) специальности – 1 балл, данные о повышении квалификации и (или) профессиональной переподготовке (при наличии) – 1 балл, стаж работы по специальности – 1 балл</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hAnsi="Times New Roman" w:cs="Times New Roman"/>
                <w:b/>
                <w:sz w:val="24"/>
                <w:szCs w:val="24"/>
              </w:rPr>
              <w:t>6</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4.Наличие на сайте организации методических материалов, </w:t>
            </w:r>
            <w:r>
              <w:rPr>
                <w:rFonts w:ascii="Times New Roman" w:eastAsia="Times New Roman" w:hAnsi="Times New Roman" w:cs="Times New Roman"/>
                <w:sz w:val="24"/>
                <w:szCs w:val="24"/>
              </w:rPr>
              <w:lastRenderedPageBreak/>
              <w:t>разработанных педагогическими работниками учреждения</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на сайте методических материалов 25% педагогических работников организации – 1 балл, более 25% -2 балла</w:t>
            </w:r>
          </w:p>
        </w:tc>
        <w:tc>
          <w:tcPr>
            <w:tcW w:w="1559" w:type="dxa"/>
            <w:tcBorders>
              <w:top w:val="single" w:sz="4" w:space="0" w:color="auto"/>
              <w:left w:val="single" w:sz="4" w:space="0" w:color="auto"/>
              <w:bottom w:val="single" w:sz="4" w:space="0" w:color="auto"/>
              <w:right w:val="single" w:sz="4" w:space="0" w:color="auto"/>
            </w:tcBorders>
            <w:hideMark/>
          </w:tcPr>
          <w:p w:rsidR="00EC0B70" w:rsidRPr="00CD3937" w:rsidRDefault="00CD3937">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EC0B70" w:rsidTr="00EC0B70">
        <w:tc>
          <w:tcPr>
            <w:tcW w:w="13008" w:type="dxa"/>
            <w:gridSpan w:val="5"/>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EC0B70" w:rsidRPr="00CD3937" w:rsidRDefault="00CD3937">
            <w:pPr>
              <w:jc w:val="both"/>
              <w:rPr>
                <w:rFonts w:ascii="Times New Roman" w:hAnsi="Times New Roman" w:cs="Times New Roman"/>
                <w:b/>
                <w:sz w:val="24"/>
                <w:szCs w:val="24"/>
                <w:lang w:val="en-US"/>
              </w:rPr>
            </w:pPr>
            <w:r>
              <w:rPr>
                <w:rFonts w:ascii="Times New Roman" w:hAnsi="Times New Roman" w:cs="Times New Roman"/>
                <w:b/>
                <w:sz w:val="24"/>
                <w:szCs w:val="24"/>
                <w:lang w:val="en-US"/>
              </w:rPr>
              <w:t>10</w:t>
            </w:r>
          </w:p>
        </w:tc>
      </w:tr>
    </w:tbl>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p>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Экспертная оценка показателя: </w:t>
      </w:r>
      <w:r>
        <w:rPr>
          <w:rFonts w:ascii="Times New Roman" w:hAnsi="Times New Roman" w:cs="Times New Roman"/>
          <w:color w:val="000000"/>
          <w:sz w:val="28"/>
          <w:szCs w:val="28"/>
        </w:rPr>
        <w:t>наличие на официальном сайте организации в сети Интернет сведений о педагогическихработниках</w:t>
      </w:r>
      <w:r>
        <w:rPr>
          <w:rFonts w:ascii="Times New Roman" w:hAnsi="Times New Roman" w:cs="Times New Roman"/>
          <w:sz w:val="28"/>
          <w:szCs w:val="28"/>
        </w:rPr>
        <w:t xml:space="preserve"> проводилась работником организации оператора по значениям индикаторов, представленных в Таблице 2. Для заполнения экспертного листа работник анализировал материалы, размещенные на официальном сайте образовательной организации. В ходе анализа было установлено, что на сайте размещены в полном объеме: информация о руководителе ОО, сведения о педагогических работниках. На сайте учреждения размещены методические материалы </w:t>
      </w:r>
      <w:r w:rsidR="00DB42AA">
        <w:rPr>
          <w:rFonts w:ascii="Times New Roman" w:hAnsi="Times New Roman" w:cs="Times New Roman"/>
          <w:sz w:val="28"/>
          <w:szCs w:val="28"/>
        </w:rPr>
        <w:t>более</w:t>
      </w:r>
      <w:r>
        <w:rPr>
          <w:rFonts w:ascii="Times New Roman" w:hAnsi="Times New Roman" w:cs="Times New Roman"/>
          <w:sz w:val="28"/>
          <w:szCs w:val="28"/>
        </w:rPr>
        <w:t xml:space="preserve"> 25% педагогических работников учреждения. Проведенный анализ позволил определ</w:t>
      </w:r>
      <w:r w:rsidR="00DB42AA">
        <w:rPr>
          <w:rFonts w:ascii="Times New Roman" w:hAnsi="Times New Roman" w:cs="Times New Roman"/>
          <w:sz w:val="28"/>
          <w:szCs w:val="28"/>
        </w:rPr>
        <w:t>ить суммарный балл показателя: 10</w:t>
      </w:r>
      <w:r>
        <w:rPr>
          <w:rFonts w:ascii="Times New Roman" w:hAnsi="Times New Roman" w:cs="Times New Roman"/>
          <w:sz w:val="28"/>
          <w:szCs w:val="28"/>
        </w:rPr>
        <w:t>.</w:t>
      </w:r>
    </w:p>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анкетных материалов родителей (законных представителей) воспитанников показал, что средний балл респондентов, удовлетворенных содержанием сведений о </w:t>
      </w:r>
      <w:proofErr w:type="gramStart"/>
      <w:r>
        <w:rPr>
          <w:rFonts w:ascii="Times New Roman" w:hAnsi="Times New Roman" w:cs="Times New Roman"/>
          <w:sz w:val="28"/>
          <w:szCs w:val="28"/>
        </w:rPr>
        <w:t xml:space="preserve">педагогических работниках организации, размещенных на официальном сайте </w:t>
      </w:r>
      <w:r w:rsidR="00CD358A">
        <w:rPr>
          <w:rFonts w:ascii="Times New Roman" w:hAnsi="Times New Roman" w:cs="Times New Roman"/>
          <w:sz w:val="28"/>
          <w:szCs w:val="28"/>
        </w:rPr>
        <w:t>учреждения составляет</w:t>
      </w:r>
      <w:proofErr w:type="gramEnd"/>
      <w:r w:rsidR="00CD358A">
        <w:rPr>
          <w:rFonts w:ascii="Times New Roman" w:hAnsi="Times New Roman" w:cs="Times New Roman"/>
          <w:sz w:val="28"/>
          <w:szCs w:val="28"/>
        </w:rPr>
        <w:t xml:space="preserve"> 10</w:t>
      </w:r>
      <w:r>
        <w:rPr>
          <w:rFonts w:ascii="Times New Roman" w:hAnsi="Times New Roman" w:cs="Times New Roman"/>
          <w:sz w:val="28"/>
          <w:szCs w:val="28"/>
        </w:rPr>
        <w:t>.   Средний балл родителей выразивших неудовлетворенность по</w:t>
      </w:r>
      <w:r w:rsidR="00CD358A">
        <w:rPr>
          <w:rFonts w:ascii="Times New Roman" w:hAnsi="Times New Roman" w:cs="Times New Roman"/>
          <w:sz w:val="28"/>
          <w:szCs w:val="28"/>
        </w:rPr>
        <w:t xml:space="preserve"> данному показателю составил 0</w:t>
      </w:r>
      <w:r>
        <w:rPr>
          <w:rFonts w:ascii="Times New Roman" w:hAnsi="Times New Roman" w:cs="Times New Roman"/>
          <w:sz w:val="28"/>
          <w:szCs w:val="28"/>
        </w:rPr>
        <w:t>.</w:t>
      </w:r>
    </w:p>
    <w:p w:rsidR="00EC0B70" w:rsidRPr="009F713C" w:rsidRDefault="00EC0B70" w:rsidP="00EC0B70">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sz w:val="28"/>
          <w:szCs w:val="28"/>
        </w:rPr>
        <w:t>Интегральн</w:t>
      </w:r>
      <w:r w:rsidR="00DB42AA">
        <w:rPr>
          <w:rFonts w:ascii="Times New Roman" w:hAnsi="Times New Roman" w:cs="Times New Roman"/>
          <w:sz w:val="28"/>
          <w:szCs w:val="28"/>
        </w:rPr>
        <w:t xml:space="preserve">ый балл по показателю составил </w:t>
      </w:r>
      <w:r w:rsidR="00CD358A" w:rsidRPr="009F713C">
        <w:rPr>
          <w:rFonts w:ascii="Times New Roman" w:hAnsi="Times New Roman" w:cs="Times New Roman"/>
          <w:b/>
          <w:sz w:val="28"/>
          <w:szCs w:val="28"/>
        </w:rPr>
        <w:t>10</w:t>
      </w:r>
      <w:r w:rsidRPr="009F713C">
        <w:rPr>
          <w:rFonts w:ascii="Times New Roman" w:hAnsi="Times New Roman" w:cs="Times New Roman"/>
          <w:b/>
          <w:sz w:val="28"/>
          <w:szCs w:val="28"/>
        </w:rPr>
        <w:t>.</w:t>
      </w:r>
    </w:p>
    <w:p w:rsidR="00EC0B70" w:rsidRDefault="00EC0B70" w:rsidP="00EC0B70">
      <w:pPr>
        <w:pStyle w:val="a6"/>
        <w:numPr>
          <w:ilvl w:val="1"/>
          <w:numId w:val="8"/>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Доступность взаимодействия с получателями образовательных услуг.</w:t>
      </w:r>
    </w:p>
    <w:p w:rsidR="00EC0B70" w:rsidRDefault="00EC0B70" w:rsidP="00EC0B70">
      <w:pPr>
        <w:pStyle w:val="a6"/>
        <w:autoSpaceDE w:val="0"/>
        <w:autoSpaceDN w:val="0"/>
        <w:adjustRightInd w:val="0"/>
        <w:spacing w:after="0"/>
        <w:ind w:left="0" w:firstLine="708"/>
        <w:jc w:val="both"/>
        <w:rPr>
          <w:rFonts w:ascii="Times New Roman" w:hAnsi="Times New Roman" w:cs="Times New Roman"/>
          <w:sz w:val="28"/>
          <w:szCs w:val="28"/>
        </w:rPr>
      </w:pPr>
      <w:r>
        <w:rPr>
          <w:rFonts w:ascii="Times New Roman" w:hAnsi="Times New Roman" w:cs="Times New Roman"/>
          <w:sz w:val="28"/>
          <w:szCs w:val="28"/>
        </w:rPr>
        <w:t>Экспертная оценка показателя: доступность взаимодействия с получателями образовательных услуг проводилась работником организации оператора по значениям индикаторов, представленных в Таблице 3. Для заполнения экспертного листа работник анализировал материалы, размещенные на официальном сайте образовательной организации. В ходе анализа было установлено, что на сайте размещены: электронный адрес организации, номер телефона руководителя организации, в разделе «для вас, родители» подраздел: вопрос-ответ, обеспечивающий возможность взаимодействия потребителей с администрацией образовательной организации. Проведенный анализ позволил определ</w:t>
      </w:r>
      <w:r w:rsidR="00BD06E4">
        <w:rPr>
          <w:rFonts w:ascii="Times New Roman" w:hAnsi="Times New Roman" w:cs="Times New Roman"/>
          <w:sz w:val="28"/>
          <w:szCs w:val="28"/>
        </w:rPr>
        <w:t xml:space="preserve">ить суммарный балл показателя: </w:t>
      </w:r>
      <w:r w:rsidR="00CD358A">
        <w:rPr>
          <w:rFonts w:ascii="Times New Roman" w:hAnsi="Times New Roman" w:cs="Times New Roman"/>
          <w:sz w:val="28"/>
          <w:szCs w:val="28"/>
        </w:rPr>
        <w:t>10</w:t>
      </w:r>
      <w:r>
        <w:rPr>
          <w:rFonts w:ascii="Times New Roman" w:hAnsi="Times New Roman" w:cs="Times New Roman"/>
          <w:sz w:val="28"/>
          <w:szCs w:val="28"/>
        </w:rPr>
        <w:t>.</w:t>
      </w:r>
    </w:p>
    <w:p w:rsidR="00EC0B70" w:rsidRDefault="00EC0B70" w:rsidP="00EC0B70">
      <w:pPr>
        <w:pStyle w:val="a6"/>
        <w:autoSpaceDE w:val="0"/>
        <w:autoSpaceDN w:val="0"/>
        <w:adjustRightInd w:val="0"/>
        <w:spacing w:after="0"/>
        <w:ind w:left="0" w:firstLine="708"/>
        <w:jc w:val="both"/>
        <w:rPr>
          <w:rFonts w:ascii="Times New Roman" w:hAnsi="Times New Roman" w:cs="Times New Roman"/>
          <w:sz w:val="28"/>
          <w:szCs w:val="28"/>
          <w:lang w:bidi="hi-IN"/>
        </w:rPr>
      </w:pPr>
      <w:proofErr w:type="gramStart"/>
      <w:r>
        <w:rPr>
          <w:rFonts w:ascii="Times New Roman" w:hAnsi="Times New Roman" w:cs="Times New Roman"/>
          <w:sz w:val="28"/>
          <w:szCs w:val="28"/>
          <w:lang w:bidi="hi-IN"/>
        </w:rPr>
        <w:lastRenderedPageBreak/>
        <w:t>Ответы родителей на утверждение, связанное с оценкой удовлетворенности потребителей доступностью взаимодействия с администрацией или педагогическими работниками ДОУ  по телефону, электронной почте, с помощью электронных сервисов, через непосредственное общение, показали, что</w:t>
      </w:r>
      <w:r>
        <w:rPr>
          <w:rFonts w:ascii="Times New Roman" w:hAnsi="Times New Roman" w:cs="Times New Roman"/>
          <w:sz w:val="28"/>
          <w:szCs w:val="28"/>
        </w:rPr>
        <w:t xml:space="preserve"> средний балл респондентов, высоко оценивших </w:t>
      </w:r>
      <w:r>
        <w:rPr>
          <w:rFonts w:ascii="Times New Roman" w:hAnsi="Times New Roman" w:cs="Times New Roman"/>
          <w:sz w:val="28"/>
          <w:szCs w:val="28"/>
          <w:lang w:bidi="hi-IN"/>
        </w:rPr>
        <w:t xml:space="preserve">возможность получения обратной связи различными способами составил </w:t>
      </w:r>
      <w:r w:rsidR="00CD358A">
        <w:rPr>
          <w:rFonts w:ascii="Times New Roman" w:hAnsi="Times New Roman" w:cs="Times New Roman"/>
          <w:sz w:val="28"/>
          <w:szCs w:val="28"/>
          <w:lang w:bidi="hi-IN"/>
        </w:rPr>
        <w:t>10</w:t>
      </w:r>
      <w:r>
        <w:rPr>
          <w:rFonts w:ascii="Times New Roman" w:hAnsi="Times New Roman" w:cs="Times New Roman"/>
          <w:sz w:val="28"/>
          <w:szCs w:val="28"/>
          <w:lang w:bidi="hi-IN"/>
        </w:rPr>
        <w:t xml:space="preserve">, </w:t>
      </w:r>
      <w:r w:rsidR="00CD358A">
        <w:rPr>
          <w:rFonts w:ascii="Times New Roman" w:hAnsi="Times New Roman" w:cs="Times New Roman"/>
          <w:sz w:val="28"/>
          <w:szCs w:val="28"/>
          <w:lang w:bidi="hi-IN"/>
        </w:rPr>
        <w:t xml:space="preserve">все потребители) выразили </w:t>
      </w:r>
      <w:r>
        <w:rPr>
          <w:rFonts w:ascii="Times New Roman" w:hAnsi="Times New Roman" w:cs="Times New Roman"/>
          <w:sz w:val="28"/>
          <w:szCs w:val="28"/>
          <w:lang w:bidi="hi-IN"/>
        </w:rPr>
        <w:t xml:space="preserve">удовлетворенность  по данному показателю.  </w:t>
      </w:r>
      <w:proofErr w:type="gramEnd"/>
    </w:p>
    <w:p w:rsidR="00EC0B70" w:rsidRPr="009F713C" w:rsidRDefault="00EC0B70" w:rsidP="00EC0B70">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sz w:val="28"/>
          <w:szCs w:val="28"/>
        </w:rPr>
        <w:t>Интегральн</w:t>
      </w:r>
      <w:r w:rsidR="00BD06E4">
        <w:rPr>
          <w:rFonts w:ascii="Times New Roman" w:hAnsi="Times New Roman" w:cs="Times New Roman"/>
          <w:sz w:val="28"/>
          <w:szCs w:val="28"/>
        </w:rPr>
        <w:t xml:space="preserve">ый балл по показателю составил </w:t>
      </w:r>
      <w:r w:rsidR="00CD358A" w:rsidRPr="009F713C">
        <w:rPr>
          <w:rFonts w:ascii="Times New Roman" w:hAnsi="Times New Roman" w:cs="Times New Roman"/>
          <w:b/>
          <w:sz w:val="28"/>
          <w:szCs w:val="28"/>
        </w:rPr>
        <w:t>10</w:t>
      </w:r>
      <w:r w:rsidRPr="009F713C">
        <w:rPr>
          <w:rFonts w:ascii="Times New Roman" w:hAnsi="Times New Roman" w:cs="Times New Roman"/>
          <w:b/>
          <w:sz w:val="28"/>
          <w:szCs w:val="28"/>
        </w:rPr>
        <w:t>.</w:t>
      </w:r>
    </w:p>
    <w:p w:rsidR="00EC0B70" w:rsidRDefault="00EC0B70" w:rsidP="00EC0B70">
      <w:pPr>
        <w:pStyle w:val="a6"/>
        <w:autoSpaceDE w:val="0"/>
        <w:autoSpaceDN w:val="0"/>
        <w:adjustRightInd w:val="0"/>
        <w:spacing w:after="0"/>
        <w:ind w:left="0" w:firstLine="708"/>
        <w:jc w:val="both"/>
        <w:rPr>
          <w:rFonts w:ascii="Times New Roman" w:hAnsi="Times New Roman" w:cs="Times New Roman"/>
          <w:sz w:val="28"/>
          <w:szCs w:val="28"/>
        </w:rPr>
      </w:pPr>
    </w:p>
    <w:p w:rsidR="00EC0B70" w:rsidRDefault="00EC0B70" w:rsidP="00EC0B70">
      <w:pPr>
        <w:pStyle w:val="a5"/>
        <w:spacing w:before="0" w:beforeAutospacing="0" w:after="0" w:afterAutospacing="0"/>
        <w:ind w:left="720"/>
        <w:jc w:val="right"/>
        <w:rPr>
          <w:color w:val="000000"/>
        </w:rPr>
      </w:pPr>
      <w:r>
        <w:rPr>
          <w:color w:val="000000"/>
        </w:rPr>
        <w:t xml:space="preserve">Таблица 3. </w:t>
      </w:r>
    </w:p>
    <w:p w:rsidR="00EC0B70" w:rsidRDefault="00EC0B70" w:rsidP="00EC0B70">
      <w:pPr>
        <w:pStyle w:val="a6"/>
        <w:spacing w:after="0"/>
        <w:jc w:val="right"/>
        <w:rPr>
          <w:rFonts w:ascii="Times New Roman" w:hAnsi="Times New Roman" w:cs="Times New Roman"/>
          <w:sz w:val="24"/>
          <w:szCs w:val="24"/>
        </w:rPr>
      </w:pPr>
      <w:r>
        <w:rPr>
          <w:rFonts w:ascii="Times New Roman" w:hAnsi="Times New Roman" w:cs="Times New Roman"/>
          <w:sz w:val="24"/>
          <w:szCs w:val="24"/>
        </w:rPr>
        <w:t>Результат экспертной оценки  показателя: доступность</w:t>
      </w:r>
    </w:p>
    <w:p w:rsidR="00EC0B70" w:rsidRDefault="00EC0B70" w:rsidP="00EC0B70">
      <w:pPr>
        <w:pStyle w:val="a6"/>
        <w:jc w:val="right"/>
        <w:rPr>
          <w:rFonts w:ascii="Times New Roman" w:hAnsi="Times New Roman" w:cs="Times New Roman"/>
          <w:sz w:val="24"/>
          <w:szCs w:val="24"/>
        </w:rPr>
      </w:pPr>
      <w:r>
        <w:rPr>
          <w:rFonts w:ascii="Times New Roman" w:hAnsi="Times New Roman" w:cs="Times New Roman"/>
          <w:sz w:val="24"/>
          <w:szCs w:val="24"/>
        </w:rPr>
        <w:t xml:space="preserve"> взаимодействия с получателями образовательных услуг</w:t>
      </w:r>
    </w:p>
    <w:tbl>
      <w:tblPr>
        <w:tblStyle w:val="a7"/>
        <w:tblW w:w="0" w:type="auto"/>
        <w:tblLayout w:type="fixed"/>
        <w:tblLook w:val="04A0"/>
      </w:tblPr>
      <w:tblGrid>
        <w:gridCol w:w="959"/>
        <w:gridCol w:w="3733"/>
        <w:gridCol w:w="1913"/>
        <w:gridCol w:w="2575"/>
        <w:gridCol w:w="3828"/>
        <w:gridCol w:w="1559"/>
      </w:tblGrid>
      <w:tr w:rsidR="00EC0B70" w:rsidTr="00EC0B70">
        <w:tc>
          <w:tcPr>
            <w:tcW w:w="959"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4"/>
                <w:szCs w:val="24"/>
              </w:rPr>
            </w:pPr>
            <w:r>
              <w:rPr>
                <w:rFonts w:ascii="Times New Roman" w:hAnsi="Times New Roman" w:cs="Times New Roman"/>
                <w:sz w:val="24"/>
                <w:szCs w:val="24"/>
              </w:rPr>
              <w:t>1.3.</w:t>
            </w:r>
          </w:p>
        </w:tc>
        <w:tc>
          <w:tcPr>
            <w:tcW w:w="373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pStyle w:val="a6"/>
              <w:ind w:left="0"/>
              <w:rPr>
                <w:rFonts w:ascii="Times New Roman" w:hAnsi="Times New Roman"/>
                <w:sz w:val="24"/>
                <w:szCs w:val="24"/>
              </w:rPr>
            </w:pPr>
            <w:r>
              <w:rPr>
                <w:rFonts w:ascii="Times New Roman" w:eastAsia="Times New Roman" w:hAnsi="Times New Roman"/>
                <w:sz w:val="24"/>
                <w:szCs w:val="24"/>
                <w:lang w:eastAsia="ru-RU"/>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через непосредственное общение, в том числе наличие возможности внесения предложений, направленных на улучшение работы организации</w:t>
            </w:r>
          </w:p>
        </w:tc>
        <w:tc>
          <w:tcPr>
            <w:tcW w:w="191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hAnsi="Times New Roman"/>
                <w:sz w:val="24"/>
                <w:szCs w:val="24"/>
              </w:rPr>
              <w:t>Баллы (от 0 до 10)</w:t>
            </w:r>
          </w:p>
        </w:tc>
        <w:tc>
          <w:tcPr>
            <w:tcW w:w="2575" w:type="dxa"/>
            <w:tcBorders>
              <w:top w:val="single" w:sz="4" w:space="0" w:color="auto"/>
              <w:left w:val="single" w:sz="4" w:space="0" w:color="auto"/>
              <w:bottom w:val="single" w:sz="4" w:space="0" w:color="auto"/>
              <w:right w:val="single" w:sz="4" w:space="0" w:color="auto"/>
            </w:tcBorders>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1.Наличие адреса электронной почты (общей) организации на сайте организации </w:t>
            </w:r>
          </w:p>
          <w:p w:rsidR="00EC0B70" w:rsidRDefault="00EC0B70">
            <w:pPr>
              <w:rPr>
                <w:rFonts w:ascii="Times New Roman" w:eastAsia="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EC0B70" w:rsidRDefault="00FA4C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EC0B70">
              <w:rPr>
                <w:rFonts w:ascii="Times New Roman" w:eastAsia="Times New Roman" w:hAnsi="Times New Roman" w:cs="Times New Roman"/>
                <w:sz w:val="24"/>
                <w:szCs w:val="24"/>
              </w:rPr>
              <w:t xml:space="preserve"> балл</w:t>
            </w:r>
            <w:r w:rsidR="00234925">
              <w:rPr>
                <w:rFonts w:ascii="Times New Roman" w:eastAsia="Times New Roman" w:hAnsi="Times New Roman" w:cs="Times New Roman"/>
                <w:sz w:val="24"/>
                <w:szCs w:val="24"/>
              </w:rPr>
              <w:t>а</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FA4C53">
            <w:pPr>
              <w:jc w:val="both"/>
              <w:rPr>
                <w:rFonts w:ascii="Times New Roman" w:hAnsi="Times New Roman" w:cs="Times New Roman"/>
                <w:b/>
                <w:sz w:val="24"/>
                <w:szCs w:val="24"/>
              </w:rPr>
            </w:pPr>
            <w:r>
              <w:rPr>
                <w:rFonts w:ascii="Times New Roman" w:hAnsi="Times New Roman" w:cs="Times New Roman"/>
                <w:b/>
                <w:sz w:val="24"/>
                <w:szCs w:val="24"/>
              </w:rPr>
              <w:t>1</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2.Наличие номера телефона руководителя (приемная) на сайте организации </w:t>
            </w:r>
          </w:p>
          <w:p w:rsidR="00EC0B70" w:rsidRDefault="00EC0B70">
            <w:pPr>
              <w:rPr>
                <w:rFonts w:ascii="Times New Roman" w:eastAsia="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EC0B70" w:rsidRDefault="00FA4C5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EC0B70">
              <w:rPr>
                <w:rFonts w:ascii="Times New Roman" w:eastAsia="Times New Roman" w:hAnsi="Times New Roman" w:cs="Times New Roman"/>
                <w:sz w:val="24"/>
                <w:szCs w:val="24"/>
              </w:rPr>
              <w:t>балл</w:t>
            </w:r>
            <w:r w:rsidR="00234925">
              <w:rPr>
                <w:rFonts w:ascii="Times New Roman" w:eastAsia="Times New Roman" w:hAnsi="Times New Roman" w:cs="Times New Roman"/>
                <w:sz w:val="24"/>
                <w:szCs w:val="24"/>
              </w:rPr>
              <w:t>а</w:t>
            </w:r>
          </w:p>
          <w:p w:rsidR="00EC0B70" w:rsidRDefault="00EC0B70">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C0B70" w:rsidRDefault="00FA4C53">
            <w:pPr>
              <w:jc w:val="both"/>
              <w:rPr>
                <w:rFonts w:ascii="Times New Roman" w:hAnsi="Times New Roman" w:cs="Times New Roman"/>
                <w:b/>
                <w:sz w:val="24"/>
                <w:szCs w:val="24"/>
              </w:rPr>
            </w:pPr>
            <w:r>
              <w:rPr>
                <w:rFonts w:ascii="Times New Roman" w:hAnsi="Times New Roman" w:cs="Times New Roman"/>
                <w:b/>
                <w:sz w:val="24"/>
                <w:szCs w:val="24"/>
              </w:rPr>
              <w:t>1</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3.Наличие возможности взаимодействия с помощью электронных сервисов (электронная форма для обращений и внесения предложений)</w:t>
            </w:r>
          </w:p>
        </w:tc>
        <w:tc>
          <w:tcPr>
            <w:tcW w:w="3828" w:type="dxa"/>
            <w:tcBorders>
              <w:top w:val="single" w:sz="4" w:space="0" w:color="auto"/>
              <w:left w:val="single" w:sz="4" w:space="0" w:color="auto"/>
              <w:bottom w:val="single" w:sz="4" w:space="0" w:color="auto"/>
              <w:right w:val="single" w:sz="4" w:space="0" w:color="auto"/>
            </w:tcBorders>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Отсутствие возможности  - 0 баллов, возможность взаимодействия через электронную почту ОО – 2 балла; наличие раздела: консультация специалиста – 2 балла; наличие раздела для внесения предложений и размещения претензий (жалоб) – 2 балла</w:t>
            </w:r>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Максимально: 6 баллов</w:t>
            </w:r>
          </w:p>
          <w:p w:rsidR="00EC0B70" w:rsidRDefault="00EC0B70">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C0B70" w:rsidRDefault="00CD358A" w:rsidP="00FA4C53">
            <w:pPr>
              <w:jc w:val="both"/>
              <w:rPr>
                <w:rFonts w:ascii="Times New Roman" w:hAnsi="Times New Roman" w:cs="Times New Roman"/>
                <w:sz w:val="24"/>
                <w:szCs w:val="24"/>
              </w:rPr>
            </w:pPr>
            <w:r>
              <w:rPr>
                <w:rFonts w:ascii="Times New Roman" w:hAnsi="Times New Roman" w:cs="Times New Roman"/>
                <w:sz w:val="24"/>
                <w:szCs w:val="24"/>
              </w:rPr>
              <w:lastRenderedPageBreak/>
              <w:t>8</w:t>
            </w:r>
          </w:p>
        </w:tc>
      </w:tr>
      <w:tr w:rsidR="00EC0B70" w:rsidTr="00EC0B70">
        <w:tc>
          <w:tcPr>
            <w:tcW w:w="13008" w:type="dxa"/>
            <w:gridSpan w:val="5"/>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CD358A" w:rsidP="00CD358A">
            <w:pPr>
              <w:jc w:val="both"/>
              <w:rPr>
                <w:rFonts w:ascii="Times New Roman" w:hAnsi="Times New Roman" w:cs="Times New Roman"/>
                <w:b/>
                <w:sz w:val="24"/>
                <w:szCs w:val="24"/>
              </w:rPr>
            </w:pPr>
            <w:r>
              <w:rPr>
                <w:rFonts w:ascii="Times New Roman" w:hAnsi="Times New Roman" w:cs="Times New Roman"/>
                <w:b/>
                <w:sz w:val="24"/>
                <w:szCs w:val="24"/>
              </w:rPr>
              <w:t>10</w:t>
            </w:r>
          </w:p>
        </w:tc>
      </w:tr>
    </w:tbl>
    <w:p w:rsidR="00EC0B70" w:rsidRDefault="00EC0B70" w:rsidP="00EC0B70">
      <w:pPr>
        <w:pStyle w:val="a6"/>
        <w:autoSpaceDE w:val="0"/>
        <w:autoSpaceDN w:val="0"/>
        <w:adjustRightInd w:val="0"/>
        <w:spacing w:after="0"/>
        <w:ind w:left="0"/>
        <w:jc w:val="both"/>
        <w:rPr>
          <w:rFonts w:ascii="Times New Roman" w:hAnsi="Times New Roman" w:cs="Times New Roman"/>
          <w:sz w:val="28"/>
          <w:szCs w:val="28"/>
        </w:rPr>
      </w:pPr>
    </w:p>
    <w:p w:rsidR="00EC0B70" w:rsidRDefault="00EC0B70" w:rsidP="00EC0B70">
      <w:pPr>
        <w:pStyle w:val="a6"/>
        <w:numPr>
          <w:ilvl w:val="1"/>
          <w:numId w:val="8"/>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Доступность сведений о ходе рассмотрения обращений.</w:t>
      </w:r>
    </w:p>
    <w:p w:rsidR="00EC0B70" w:rsidRDefault="00EC0B70" w:rsidP="00EC0B70">
      <w:pPr>
        <w:pStyle w:val="a6"/>
        <w:autoSpaceDE w:val="0"/>
        <w:autoSpaceDN w:val="0"/>
        <w:adjustRightInd w:val="0"/>
        <w:spacing w:after="0"/>
        <w:ind w:left="0" w:firstLine="708"/>
        <w:jc w:val="both"/>
        <w:rPr>
          <w:rFonts w:ascii="Times New Roman" w:hAnsi="Times New Roman" w:cs="Times New Roman"/>
          <w:sz w:val="28"/>
          <w:szCs w:val="28"/>
        </w:rPr>
      </w:pPr>
      <w:r>
        <w:rPr>
          <w:rFonts w:ascii="Times New Roman" w:hAnsi="Times New Roman" w:cs="Times New Roman"/>
          <w:sz w:val="28"/>
          <w:szCs w:val="28"/>
        </w:rPr>
        <w:t>Экспертная оценка показателя: доступность сведений о ходе рассмотрения обращений проводилась работником организации оператора по значениям индикаторов, представленных в Таблице 4. Для заполнения экспертного листа работник анализировал структурные элементы официального сайта организации. В ходе анализа было установлено, что на сайте не предусмотрены структурные разделы, позволяющие потребителям самостоятельно отслеживать ход рассмотрения своих обращений. Проведенный анализ позволил определить суммарный балл показателя: 0.</w:t>
      </w:r>
    </w:p>
    <w:p w:rsidR="00EC0B70" w:rsidRDefault="00EC0B70" w:rsidP="00EC0B70">
      <w:pPr>
        <w:pStyle w:val="a5"/>
        <w:spacing w:before="0" w:beforeAutospacing="0" w:after="0" w:afterAutospacing="0"/>
        <w:ind w:left="720"/>
        <w:jc w:val="right"/>
        <w:rPr>
          <w:color w:val="000000"/>
        </w:rPr>
      </w:pPr>
      <w:r>
        <w:rPr>
          <w:color w:val="000000"/>
        </w:rPr>
        <w:t xml:space="preserve">Таблица 4. </w:t>
      </w:r>
    </w:p>
    <w:p w:rsidR="00EC0B70" w:rsidRDefault="00EC0B70" w:rsidP="00EC0B70">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w:t>
      </w:r>
    </w:p>
    <w:p w:rsidR="00EC0B70" w:rsidRDefault="00EC0B70" w:rsidP="00EC0B70">
      <w:pPr>
        <w:pStyle w:val="a6"/>
        <w:spacing w:after="0"/>
        <w:jc w:val="right"/>
        <w:rPr>
          <w:rFonts w:ascii="Times New Roman" w:hAnsi="Times New Roman" w:cs="Times New Roman"/>
          <w:sz w:val="24"/>
          <w:szCs w:val="24"/>
        </w:rPr>
      </w:pPr>
      <w:r>
        <w:rPr>
          <w:rFonts w:ascii="Times New Roman" w:hAnsi="Times New Roman" w:cs="Times New Roman"/>
          <w:sz w:val="24"/>
          <w:szCs w:val="24"/>
        </w:rPr>
        <w:t>доступность сведений о ходе рассмотрения обращений</w:t>
      </w:r>
    </w:p>
    <w:p w:rsidR="00EC0B70" w:rsidRDefault="00EC0B70" w:rsidP="00EC0B70">
      <w:pPr>
        <w:pStyle w:val="a6"/>
        <w:autoSpaceDE w:val="0"/>
        <w:autoSpaceDN w:val="0"/>
        <w:adjustRightInd w:val="0"/>
        <w:spacing w:after="0"/>
        <w:ind w:left="0" w:firstLine="708"/>
        <w:jc w:val="both"/>
        <w:rPr>
          <w:rFonts w:ascii="Times New Roman" w:hAnsi="Times New Roman" w:cs="Times New Roman"/>
          <w:sz w:val="28"/>
          <w:szCs w:val="28"/>
        </w:rPr>
      </w:pPr>
    </w:p>
    <w:tbl>
      <w:tblPr>
        <w:tblStyle w:val="a7"/>
        <w:tblW w:w="0" w:type="auto"/>
        <w:tblLayout w:type="fixed"/>
        <w:tblLook w:val="04A0"/>
      </w:tblPr>
      <w:tblGrid>
        <w:gridCol w:w="959"/>
        <w:gridCol w:w="3733"/>
        <w:gridCol w:w="1913"/>
        <w:gridCol w:w="2575"/>
        <w:gridCol w:w="3828"/>
        <w:gridCol w:w="1559"/>
      </w:tblGrid>
      <w:tr w:rsidR="00EC0B70" w:rsidTr="00EC0B70">
        <w:tc>
          <w:tcPr>
            <w:tcW w:w="959"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hAnsi="Times New Roman" w:cs="Times New Roman"/>
                <w:b/>
                <w:sz w:val="24"/>
                <w:szCs w:val="24"/>
              </w:rPr>
              <w:t>1.4.</w:t>
            </w:r>
          </w:p>
        </w:tc>
        <w:tc>
          <w:tcPr>
            <w:tcW w:w="373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hAnsi="Times New Roman"/>
                <w:sz w:val="24"/>
                <w:szCs w:val="24"/>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w:t>
            </w:r>
          </w:p>
        </w:tc>
        <w:tc>
          <w:tcPr>
            <w:tcW w:w="191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hAnsi="Times New Roman"/>
                <w:sz w:val="24"/>
                <w:szCs w:val="24"/>
              </w:rPr>
              <w:t>Балл (от 0 до 10)</w:t>
            </w: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1.Наличие возможности поиска и получения сведений по реквизитам обращений о ходе его рассмотрения</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0- отсутствие возможности;</w:t>
            </w:r>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наличие возможности</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hAnsi="Times New Roman" w:cs="Times New Roman"/>
                <w:b/>
                <w:sz w:val="24"/>
                <w:szCs w:val="24"/>
              </w:rPr>
              <w:t>0</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b/>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2.Наличие ранжированной информации об обращениях граждан (жалобы, предложения, вопросы и др.)</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 баллов – отсутствие информации;</w:t>
            </w:r>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4 балла – наличие ранжированной информации</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hAnsi="Times New Roman" w:cs="Times New Roman"/>
                <w:b/>
                <w:sz w:val="24"/>
                <w:szCs w:val="24"/>
              </w:rPr>
              <w:t>0</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b/>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3.Наличие возможности отслеживать ход </w:t>
            </w:r>
            <w:r>
              <w:rPr>
                <w:rFonts w:ascii="Times New Roman" w:eastAsia="Times New Roman" w:hAnsi="Times New Roman" w:cs="Times New Roman"/>
                <w:sz w:val="24"/>
                <w:szCs w:val="24"/>
              </w:rPr>
              <w:lastRenderedPageBreak/>
              <w:t>рассмотрения обращения граждан</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 отсутствие возможности;</w:t>
            </w:r>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4 балл</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наличие возможности </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hAnsi="Times New Roman" w:cs="Times New Roman"/>
                <w:b/>
                <w:sz w:val="24"/>
                <w:szCs w:val="24"/>
              </w:rPr>
              <w:t>0</w:t>
            </w:r>
          </w:p>
        </w:tc>
      </w:tr>
      <w:tr w:rsidR="00EC0B70" w:rsidTr="00EC0B70">
        <w:tc>
          <w:tcPr>
            <w:tcW w:w="13008" w:type="dxa"/>
            <w:gridSpan w:val="5"/>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hAnsi="Times New Roman" w:cs="Times New Roman"/>
                <w:b/>
                <w:sz w:val="24"/>
                <w:szCs w:val="24"/>
              </w:rPr>
              <w:t>0</w:t>
            </w:r>
          </w:p>
        </w:tc>
      </w:tr>
    </w:tbl>
    <w:p w:rsidR="00EC0B70" w:rsidRDefault="00EC0B70" w:rsidP="00EC0B70">
      <w:pPr>
        <w:pStyle w:val="a6"/>
        <w:autoSpaceDE w:val="0"/>
        <w:autoSpaceDN w:val="0"/>
        <w:adjustRightInd w:val="0"/>
        <w:spacing w:after="0"/>
        <w:ind w:left="0" w:firstLine="708"/>
        <w:jc w:val="both"/>
        <w:rPr>
          <w:rFonts w:ascii="Times New Roman" w:hAnsi="Times New Roman" w:cs="Times New Roman"/>
          <w:sz w:val="28"/>
          <w:szCs w:val="28"/>
        </w:rPr>
      </w:pPr>
    </w:p>
    <w:p w:rsidR="00EC0B70" w:rsidRDefault="00CD358A" w:rsidP="00EC0B70">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 же время, 100</w:t>
      </w:r>
      <w:r w:rsidR="00EC0B70">
        <w:rPr>
          <w:rFonts w:ascii="Times New Roman" w:eastAsia="Times New Roman" w:hAnsi="Times New Roman" w:cs="Times New Roman"/>
          <w:sz w:val="28"/>
          <w:szCs w:val="28"/>
          <w:lang w:eastAsia="ru-RU"/>
        </w:rPr>
        <w:t xml:space="preserve">% родителей (законных представителей)  подтвердили удовлетворенность доступностью сведений о ходе рассмотрения своих обращений, поступивших в образовательную организацию. Что составляет </w:t>
      </w:r>
      <w:r>
        <w:rPr>
          <w:rFonts w:ascii="Times New Roman" w:eastAsia="Times New Roman" w:hAnsi="Times New Roman" w:cs="Times New Roman"/>
          <w:sz w:val="28"/>
          <w:szCs w:val="28"/>
          <w:lang w:eastAsia="ru-RU"/>
        </w:rPr>
        <w:t>10</w:t>
      </w:r>
      <w:r w:rsidR="00EC0B70">
        <w:rPr>
          <w:rFonts w:ascii="Times New Roman" w:eastAsia="Times New Roman" w:hAnsi="Times New Roman" w:cs="Times New Roman"/>
          <w:sz w:val="28"/>
          <w:szCs w:val="28"/>
          <w:lang w:eastAsia="ru-RU"/>
        </w:rPr>
        <w:t xml:space="preserve"> балла. Родители отметили, что подобные вопросы они «снимают» в ходе телефонных переговоров или личных очных бесед с администрацией учреждения. </w:t>
      </w:r>
    </w:p>
    <w:p w:rsidR="00EC0B70" w:rsidRPr="009F713C" w:rsidRDefault="00EC0B70" w:rsidP="00EC0B70">
      <w:pPr>
        <w:autoSpaceDE w:val="0"/>
        <w:autoSpaceDN w:val="0"/>
        <w:adjustRightInd w:val="0"/>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Интегральный балл по показателю составил </w:t>
      </w:r>
      <w:r w:rsidR="00CD358A" w:rsidRPr="009F713C">
        <w:rPr>
          <w:rFonts w:ascii="Times New Roman" w:hAnsi="Times New Roman" w:cs="Times New Roman"/>
          <w:b/>
          <w:sz w:val="28"/>
          <w:szCs w:val="28"/>
        </w:rPr>
        <w:t>5</w:t>
      </w:r>
      <w:r w:rsidRPr="009F713C">
        <w:rPr>
          <w:rFonts w:ascii="Times New Roman" w:hAnsi="Times New Roman" w:cs="Times New Roman"/>
          <w:b/>
          <w:sz w:val="28"/>
          <w:szCs w:val="28"/>
        </w:rPr>
        <w:t>.</w:t>
      </w:r>
    </w:p>
    <w:p w:rsidR="00EC0B70" w:rsidRDefault="00EC0B70" w:rsidP="00EC0B70">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Таблица 5</w:t>
      </w:r>
    </w:p>
    <w:p w:rsidR="00EC0B70" w:rsidRDefault="00EC0B70" w:rsidP="00EC0B70">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Расчет интегрального балла по критерию «Открытость и доступность»</w:t>
      </w:r>
    </w:p>
    <w:p w:rsidR="00EC0B70" w:rsidRDefault="00EC0B70" w:rsidP="00EC0B70">
      <w:pPr>
        <w:autoSpaceDE w:val="0"/>
        <w:autoSpaceDN w:val="0"/>
        <w:adjustRightInd w:val="0"/>
        <w:spacing w:after="0"/>
        <w:ind w:firstLine="709"/>
        <w:jc w:val="right"/>
        <w:rPr>
          <w:rFonts w:ascii="Times New Roman" w:hAnsi="Times New Roman" w:cs="Times New Roman"/>
          <w:sz w:val="28"/>
          <w:szCs w:val="28"/>
        </w:rPr>
      </w:pPr>
    </w:p>
    <w:tbl>
      <w:tblPr>
        <w:tblStyle w:val="a7"/>
        <w:tblW w:w="0" w:type="auto"/>
        <w:tblLook w:val="04A0"/>
      </w:tblPr>
      <w:tblGrid>
        <w:gridCol w:w="484"/>
        <w:gridCol w:w="9405"/>
        <w:gridCol w:w="4897"/>
      </w:tblGrid>
      <w:tr w:rsidR="00EC0B70" w:rsidTr="00EC0B70">
        <w:tc>
          <w:tcPr>
            <w:tcW w:w="14786" w:type="dxa"/>
            <w:gridSpan w:val="3"/>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Критерий: открытость и доступность</w:t>
            </w:r>
          </w:p>
        </w:tc>
      </w:tr>
      <w:tr w:rsidR="00EC0B70" w:rsidTr="00EC0B70">
        <w:tc>
          <w:tcPr>
            <w:tcW w:w="484"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9405"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4897"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Интегральный балл показателя</w:t>
            </w:r>
          </w:p>
        </w:tc>
      </w:tr>
      <w:tr w:rsidR="00EC0B70" w:rsidTr="00EC0B70">
        <w:tc>
          <w:tcPr>
            <w:tcW w:w="484"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9405"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Полнота и актуальность информации об организац</w:t>
            </w:r>
            <w:proofErr w:type="gramStart"/>
            <w:r>
              <w:rPr>
                <w:rFonts w:ascii="Times New Roman" w:hAnsi="Times New Roman" w:cs="Times New Roman"/>
                <w:color w:val="000000"/>
                <w:sz w:val="28"/>
                <w:szCs w:val="28"/>
              </w:rPr>
              <w:t>ии и ее</w:t>
            </w:r>
            <w:proofErr w:type="gramEnd"/>
            <w:r>
              <w:rPr>
                <w:rFonts w:ascii="Times New Roman" w:hAnsi="Times New Roman" w:cs="Times New Roman"/>
                <w:color w:val="000000"/>
                <w:sz w:val="28"/>
                <w:szCs w:val="28"/>
              </w:rPr>
              <w:t xml:space="preserve"> деятельности</w:t>
            </w:r>
          </w:p>
        </w:tc>
        <w:tc>
          <w:tcPr>
            <w:tcW w:w="4897" w:type="dxa"/>
            <w:tcBorders>
              <w:top w:val="single" w:sz="4" w:space="0" w:color="auto"/>
              <w:left w:val="single" w:sz="4" w:space="0" w:color="auto"/>
              <w:bottom w:val="single" w:sz="4" w:space="0" w:color="auto"/>
              <w:right w:val="single" w:sz="4" w:space="0" w:color="auto"/>
            </w:tcBorders>
            <w:hideMark/>
          </w:tcPr>
          <w:p w:rsidR="00EC0B70" w:rsidRDefault="00CD358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w:t>
            </w:r>
          </w:p>
        </w:tc>
      </w:tr>
      <w:tr w:rsidR="00EC0B70" w:rsidTr="00EC0B70">
        <w:tc>
          <w:tcPr>
            <w:tcW w:w="484"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c>
          <w:tcPr>
            <w:tcW w:w="9405"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Наличие на официальном сайте организации в сети Интернет сведений о педагогических работниках</w:t>
            </w:r>
          </w:p>
        </w:tc>
        <w:tc>
          <w:tcPr>
            <w:tcW w:w="4897" w:type="dxa"/>
            <w:tcBorders>
              <w:top w:val="single" w:sz="4" w:space="0" w:color="auto"/>
              <w:left w:val="single" w:sz="4" w:space="0" w:color="auto"/>
              <w:bottom w:val="single" w:sz="4" w:space="0" w:color="auto"/>
              <w:right w:val="single" w:sz="4" w:space="0" w:color="auto"/>
            </w:tcBorders>
            <w:hideMark/>
          </w:tcPr>
          <w:p w:rsidR="00EC0B70" w:rsidRDefault="00CD358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w:t>
            </w:r>
          </w:p>
        </w:tc>
      </w:tr>
      <w:tr w:rsidR="00EC0B70" w:rsidTr="00EC0B70">
        <w:tc>
          <w:tcPr>
            <w:tcW w:w="484"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9405"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Доступность взаимодействия с получателями образовательных услуг</w:t>
            </w:r>
          </w:p>
        </w:tc>
        <w:tc>
          <w:tcPr>
            <w:tcW w:w="4897" w:type="dxa"/>
            <w:tcBorders>
              <w:top w:val="single" w:sz="4" w:space="0" w:color="auto"/>
              <w:left w:val="single" w:sz="4" w:space="0" w:color="auto"/>
              <w:bottom w:val="single" w:sz="4" w:space="0" w:color="auto"/>
              <w:right w:val="single" w:sz="4" w:space="0" w:color="auto"/>
            </w:tcBorders>
            <w:hideMark/>
          </w:tcPr>
          <w:p w:rsidR="00EC0B70" w:rsidRDefault="00CD358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w:t>
            </w:r>
          </w:p>
        </w:tc>
      </w:tr>
      <w:tr w:rsidR="00EC0B70" w:rsidTr="00EC0B70">
        <w:tc>
          <w:tcPr>
            <w:tcW w:w="484"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p>
        </w:tc>
        <w:tc>
          <w:tcPr>
            <w:tcW w:w="9405"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Доступность сведений о ходе рассмотрения обращений</w:t>
            </w:r>
          </w:p>
        </w:tc>
        <w:tc>
          <w:tcPr>
            <w:tcW w:w="4897" w:type="dxa"/>
            <w:tcBorders>
              <w:top w:val="single" w:sz="4" w:space="0" w:color="auto"/>
              <w:left w:val="single" w:sz="4" w:space="0" w:color="auto"/>
              <w:bottom w:val="single" w:sz="4" w:space="0" w:color="auto"/>
              <w:right w:val="single" w:sz="4" w:space="0" w:color="auto"/>
            </w:tcBorders>
            <w:hideMark/>
          </w:tcPr>
          <w:p w:rsidR="00EC0B70" w:rsidRDefault="00CD358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p>
        </w:tc>
      </w:tr>
      <w:tr w:rsidR="00EC0B70" w:rsidTr="00EC0B70">
        <w:tc>
          <w:tcPr>
            <w:tcW w:w="9889" w:type="dxa"/>
            <w:gridSpan w:val="2"/>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Интегральный балл по критерию</w:t>
            </w:r>
          </w:p>
        </w:tc>
        <w:tc>
          <w:tcPr>
            <w:tcW w:w="4897" w:type="dxa"/>
            <w:tcBorders>
              <w:top w:val="single" w:sz="4" w:space="0" w:color="auto"/>
              <w:left w:val="single" w:sz="4" w:space="0" w:color="auto"/>
              <w:bottom w:val="single" w:sz="4" w:space="0" w:color="auto"/>
              <w:right w:val="single" w:sz="4" w:space="0" w:color="auto"/>
            </w:tcBorders>
            <w:hideMark/>
          </w:tcPr>
          <w:p w:rsidR="00EC0B70" w:rsidRPr="00245821" w:rsidRDefault="00245821" w:rsidP="00F95AB8">
            <w:pPr>
              <w:autoSpaceDE w:val="0"/>
              <w:autoSpaceDN w:val="0"/>
              <w:adjustRightInd w:val="0"/>
              <w:jc w:val="both"/>
              <w:rPr>
                <w:rFonts w:ascii="Times New Roman" w:hAnsi="Times New Roman" w:cs="Times New Roman"/>
                <w:b/>
                <w:color w:val="FF0000"/>
                <w:sz w:val="28"/>
                <w:szCs w:val="28"/>
                <w:lang w:val="en-US"/>
              </w:rPr>
            </w:pPr>
            <w:r w:rsidRPr="009F713C">
              <w:rPr>
                <w:rFonts w:ascii="Times New Roman" w:hAnsi="Times New Roman" w:cs="Times New Roman"/>
                <w:b/>
                <w:sz w:val="28"/>
                <w:szCs w:val="28"/>
              </w:rPr>
              <w:t>8</w:t>
            </w:r>
            <w:r w:rsidR="00036A33" w:rsidRPr="009F713C">
              <w:rPr>
                <w:rFonts w:ascii="Times New Roman" w:hAnsi="Times New Roman" w:cs="Times New Roman"/>
                <w:b/>
                <w:sz w:val="28"/>
                <w:szCs w:val="28"/>
              </w:rPr>
              <w:t>,</w:t>
            </w:r>
            <w:r w:rsidR="00F95AB8" w:rsidRPr="009F713C">
              <w:rPr>
                <w:rFonts w:ascii="Times New Roman" w:hAnsi="Times New Roman" w:cs="Times New Roman"/>
                <w:b/>
                <w:sz w:val="28"/>
                <w:szCs w:val="28"/>
              </w:rPr>
              <w:t>5</w:t>
            </w:r>
          </w:p>
        </w:tc>
      </w:tr>
    </w:tbl>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p>
    <w:p w:rsidR="00EC0B70" w:rsidRDefault="00EC0B70" w:rsidP="00EC0B70">
      <w:pPr>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Критерий 2. Комфортность условий.</w:t>
      </w:r>
    </w:p>
    <w:p w:rsidR="00EC0B70" w:rsidRDefault="00EC0B70" w:rsidP="00EC0B70">
      <w:pPr>
        <w:pStyle w:val="a5"/>
        <w:numPr>
          <w:ilvl w:val="1"/>
          <w:numId w:val="4"/>
        </w:numPr>
        <w:spacing w:before="0" w:beforeAutospacing="0" w:after="255" w:afterAutospacing="0"/>
        <w:jc w:val="both"/>
        <w:rPr>
          <w:color w:val="000000"/>
          <w:sz w:val="28"/>
          <w:szCs w:val="28"/>
        </w:rPr>
      </w:pPr>
      <w:r>
        <w:rPr>
          <w:color w:val="000000"/>
          <w:sz w:val="28"/>
          <w:szCs w:val="28"/>
        </w:rPr>
        <w:t>Материально-техническое и информационное обеспечение организации.</w:t>
      </w:r>
    </w:p>
    <w:p w:rsidR="00EC0B70" w:rsidRDefault="00EC0B70" w:rsidP="00EC0B70">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hAnsi="Times New Roman" w:cs="Times New Roman"/>
          <w:sz w:val="28"/>
          <w:szCs w:val="28"/>
        </w:rPr>
        <w:t xml:space="preserve">Экспертная оценка </w:t>
      </w:r>
      <w:r>
        <w:rPr>
          <w:rFonts w:ascii="Times New Roman" w:hAnsi="Times New Roman" w:cs="Times New Roman"/>
          <w:color w:val="000000"/>
          <w:sz w:val="28"/>
          <w:szCs w:val="28"/>
        </w:rPr>
        <w:t>материально-технического и информационного обеспечения организации</w:t>
      </w:r>
      <w:r>
        <w:rPr>
          <w:rFonts w:ascii="Times New Roman" w:hAnsi="Times New Roman" w:cs="Times New Roman"/>
          <w:sz w:val="28"/>
          <w:szCs w:val="28"/>
        </w:rPr>
        <w:t xml:space="preserve"> проводилась работником организации оператора по значениям индикаторов, представленных в Таблице 6. Для заполнения </w:t>
      </w:r>
      <w:r>
        <w:rPr>
          <w:rFonts w:ascii="Times New Roman" w:hAnsi="Times New Roman" w:cs="Times New Roman"/>
          <w:sz w:val="28"/>
          <w:szCs w:val="28"/>
        </w:rPr>
        <w:lastRenderedPageBreak/>
        <w:t xml:space="preserve">экспертного листа работник анализировал содержание материалов самоотчета и публичного отчета руководителя организации, размещенные на официальном сайте образовательной организации, беседовал с руководителем, сравнивал наличие указанных материалов с </w:t>
      </w:r>
      <w:proofErr w:type="gramStart"/>
      <w:r>
        <w:rPr>
          <w:rFonts w:ascii="Times New Roman" w:hAnsi="Times New Roman" w:cs="Times New Roman"/>
          <w:sz w:val="28"/>
          <w:szCs w:val="28"/>
        </w:rPr>
        <w:t>перечнем</w:t>
      </w:r>
      <w:proofErr w:type="gramEnd"/>
      <w:r>
        <w:rPr>
          <w:rFonts w:ascii="Times New Roman" w:hAnsi="Times New Roman" w:cs="Times New Roman"/>
          <w:sz w:val="28"/>
          <w:szCs w:val="28"/>
        </w:rPr>
        <w:t xml:space="preserve"> представленным в </w:t>
      </w:r>
      <w:r>
        <w:rPr>
          <w:rFonts w:ascii="Times New Roman" w:eastAsia="Times New Roman" w:hAnsi="Times New Roman"/>
          <w:sz w:val="28"/>
          <w:szCs w:val="28"/>
          <w:lang w:eastAsia="ru-RU"/>
        </w:rPr>
        <w:t>методических рекомендациях для педагогических работников и родителей детей дошкольного возраста по организации предметно-пространственной среды в соответствии с ФГОС ДО.</w:t>
      </w:r>
    </w:p>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анализа было установлено, что оборудование групповых ячеек, мебели полностью соответствует </w:t>
      </w:r>
      <w:proofErr w:type="spellStart"/>
      <w:r>
        <w:rPr>
          <w:rFonts w:ascii="Times New Roman" w:hAnsi="Times New Roman" w:cs="Times New Roman"/>
          <w:sz w:val="28"/>
          <w:szCs w:val="28"/>
        </w:rPr>
        <w:t>САНиП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Дошкольное учреждение оснащено средствами обучения в соответствии с методическими рекомендация на 2/3 от рекомендуемого, группы оснащены игровым оборудованием и дидактическими материалами в соответствии с возрастом воспитанников, оборудование территории частично соответствует требованиям.</w:t>
      </w:r>
      <w:proofErr w:type="gramEnd"/>
      <w:r>
        <w:rPr>
          <w:rFonts w:ascii="Times New Roman" w:hAnsi="Times New Roman" w:cs="Times New Roman"/>
          <w:sz w:val="28"/>
          <w:szCs w:val="28"/>
        </w:rPr>
        <w:t xml:space="preserve"> Проведенный анализ позволил определ</w:t>
      </w:r>
      <w:r w:rsidR="009E1652">
        <w:rPr>
          <w:rFonts w:ascii="Times New Roman" w:hAnsi="Times New Roman" w:cs="Times New Roman"/>
          <w:sz w:val="28"/>
          <w:szCs w:val="28"/>
        </w:rPr>
        <w:t xml:space="preserve">ить суммарный балл показателя: </w:t>
      </w:r>
      <w:r w:rsidR="00E2154C">
        <w:rPr>
          <w:rFonts w:ascii="Times New Roman" w:hAnsi="Times New Roman" w:cs="Times New Roman"/>
          <w:sz w:val="28"/>
          <w:szCs w:val="28"/>
        </w:rPr>
        <w:t>8</w:t>
      </w:r>
      <w:r>
        <w:rPr>
          <w:rFonts w:ascii="Times New Roman" w:hAnsi="Times New Roman" w:cs="Times New Roman"/>
          <w:sz w:val="28"/>
          <w:szCs w:val="28"/>
        </w:rPr>
        <w:t>.</w:t>
      </w:r>
    </w:p>
    <w:p w:rsidR="00EC0B70" w:rsidRDefault="00EC0B70" w:rsidP="00EC0B70">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Таблица 6.</w:t>
      </w:r>
    </w:p>
    <w:p w:rsidR="00EC0B70" w:rsidRDefault="00EC0B70" w:rsidP="00EC0B70">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Экспертный результат показателя: </w:t>
      </w:r>
    </w:p>
    <w:p w:rsidR="00EC0B70" w:rsidRDefault="00EC0B70" w:rsidP="00EC0B70">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color w:val="000000"/>
          <w:sz w:val="24"/>
          <w:szCs w:val="24"/>
        </w:rPr>
        <w:t>материально-техническое и информационное обеспечение организации</w:t>
      </w:r>
    </w:p>
    <w:p w:rsidR="00EC0B70" w:rsidRDefault="00EC0B70" w:rsidP="00EC0B70">
      <w:pPr>
        <w:autoSpaceDE w:val="0"/>
        <w:autoSpaceDN w:val="0"/>
        <w:adjustRightInd w:val="0"/>
        <w:spacing w:after="0"/>
        <w:ind w:firstLine="709"/>
        <w:jc w:val="both"/>
        <w:rPr>
          <w:rFonts w:ascii="Times New Roman" w:hAnsi="Times New Roman" w:cs="Times New Roman"/>
          <w:sz w:val="24"/>
          <w:szCs w:val="24"/>
        </w:rPr>
      </w:pPr>
    </w:p>
    <w:tbl>
      <w:tblPr>
        <w:tblStyle w:val="a7"/>
        <w:tblW w:w="0" w:type="auto"/>
        <w:tblLayout w:type="fixed"/>
        <w:tblLook w:val="04A0"/>
      </w:tblPr>
      <w:tblGrid>
        <w:gridCol w:w="959"/>
        <w:gridCol w:w="3733"/>
        <w:gridCol w:w="1913"/>
        <w:gridCol w:w="2575"/>
        <w:gridCol w:w="3828"/>
        <w:gridCol w:w="1559"/>
      </w:tblGrid>
      <w:tr w:rsidR="00EC0B70" w:rsidTr="00EC0B70">
        <w:tc>
          <w:tcPr>
            <w:tcW w:w="959"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4"/>
                <w:szCs w:val="24"/>
              </w:rPr>
            </w:pPr>
            <w:r>
              <w:rPr>
                <w:rFonts w:ascii="Times New Roman" w:hAnsi="Times New Roman" w:cs="Times New Roman"/>
                <w:sz w:val="24"/>
                <w:szCs w:val="24"/>
              </w:rPr>
              <w:t>2.1.</w:t>
            </w:r>
          </w:p>
        </w:tc>
        <w:tc>
          <w:tcPr>
            <w:tcW w:w="373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eastAsia="Times New Roman" w:hAnsi="Times New Roman"/>
                <w:sz w:val="24"/>
                <w:szCs w:val="24"/>
                <w:lang w:eastAsia="ru-RU"/>
              </w:rPr>
              <w:t>Материально-техническое и информационное обеспечение организации</w:t>
            </w:r>
          </w:p>
        </w:tc>
        <w:tc>
          <w:tcPr>
            <w:tcW w:w="1913" w:type="dxa"/>
            <w:vMerge w:val="restart"/>
            <w:tcBorders>
              <w:top w:val="single" w:sz="4" w:space="0" w:color="auto"/>
              <w:left w:val="single" w:sz="4" w:space="0" w:color="auto"/>
              <w:bottom w:val="single" w:sz="4" w:space="0" w:color="auto"/>
              <w:right w:val="single" w:sz="4" w:space="0" w:color="auto"/>
            </w:tcBorders>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Баллы (от 0 до 10) </w:t>
            </w:r>
          </w:p>
          <w:p w:rsidR="00EC0B70" w:rsidRDefault="00EC0B70">
            <w:pPr>
              <w:pStyle w:val="a6"/>
              <w:ind w:left="0"/>
              <w:jc w:val="cente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1.Оборудование групповых ячеек, мебели в соответствие с </w:t>
            </w:r>
            <w:proofErr w:type="spellStart"/>
            <w:r>
              <w:rPr>
                <w:rFonts w:ascii="Times New Roman" w:eastAsia="Times New Roman" w:hAnsi="Times New Roman" w:cs="Times New Roman"/>
                <w:sz w:val="24"/>
                <w:szCs w:val="24"/>
              </w:rPr>
              <w:t>САНиПин</w:t>
            </w:r>
            <w:proofErr w:type="spellEnd"/>
          </w:p>
        </w:tc>
        <w:tc>
          <w:tcPr>
            <w:tcW w:w="3828" w:type="dxa"/>
            <w:tcBorders>
              <w:top w:val="single" w:sz="4" w:space="0" w:color="auto"/>
              <w:left w:val="single" w:sz="4" w:space="0" w:color="auto"/>
              <w:bottom w:val="single" w:sz="4" w:space="0" w:color="auto"/>
              <w:right w:val="single" w:sz="4" w:space="0" w:color="auto"/>
            </w:tcBorders>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соответствует – 0 баллов, частично соответствует – 1 балл, полностью соответствует -2,5 балла</w:t>
            </w:r>
          </w:p>
          <w:p w:rsidR="00EC0B70" w:rsidRDefault="00EC0B70">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hAnsi="Times New Roman" w:cs="Times New Roman"/>
                <w:b/>
                <w:sz w:val="24"/>
                <w:szCs w:val="24"/>
              </w:rPr>
              <w:t>2.5</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2.Наличие средств обучения в соответствие с требованиями</w:t>
            </w:r>
          </w:p>
        </w:tc>
        <w:tc>
          <w:tcPr>
            <w:tcW w:w="3828" w:type="dxa"/>
            <w:tcBorders>
              <w:top w:val="single" w:sz="4" w:space="0" w:color="auto"/>
              <w:left w:val="single" w:sz="4" w:space="0" w:color="auto"/>
              <w:bottom w:val="single" w:sz="4" w:space="0" w:color="auto"/>
              <w:right w:val="single" w:sz="4" w:space="0" w:color="auto"/>
            </w:tcBorders>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0 баллов – не соответствует; 1 балл – наличие 1/3 от требуемого; 2 балла – наличие 2/3 от требуемого; полностью соответствует -  2,5 балла</w:t>
            </w:r>
          </w:p>
          <w:p w:rsidR="00EC0B70" w:rsidRDefault="00EC0B70">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C0B70" w:rsidRPr="009E1652" w:rsidRDefault="00EC0B70">
            <w:pPr>
              <w:jc w:val="both"/>
              <w:rPr>
                <w:rFonts w:ascii="Times New Roman" w:hAnsi="Times New Roman" w:cs="Times New Roman"/>
                <w:b/>
                <w:sz w:val="24"/>
                <w:szCs w:val="24"/>
              </w:rPr>
            </w:pPr>
            <w:r>
              <w:rPr>
                <w:rFonts w:ascii="Times New Roman" w:hAnsi="Times New Roman" w:cs="Times New Roman"/>
                <w:b/>
                <w:sz w:val="24"/>
                <w:szCs w:val="24"/>
              </w:rPr>
              <w:t>2</w:t>
            </w:r>
            <w:r w:rsidR="00E2154C">
              <w:rPr>
                <w:rFonts w:ascii="Times New Roman" w:hAnsi="Times New Roman" w:cs="Times New Roman"/>
                <w:b/>
                <w:sz w:val="24"/>
                <w:szCs w:val="24"/>
              </w:rPr>
              <w:t>,5</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3.Оснащение группы игровым и дидактическим материалом в </w:t>
            </w:r>
            <w:r>
              <w:rPr>
                <w:rFonts w:ascii="Times New Roman" w:eastAsia="Times New Roman" w:hAnsi="Times New Roman" w:cs="Times New Roman"/>
                <w:sz w:val="24"/>
                <w:szCs w:val="24"/>
              </w:rPr>
              <w:lastRenderedPageBreak/>
              <w:t>соответствии с возрастом</w:t>
            </w:r>
          </w:p>
        </w:tc>
        <w:tc>
          <w:tcPr>
            <w:tcW w:w="3828" w:type="dxa"/>
            <w:tcBorders>
              <w:top w:val="single" w:sz="4" w:space="0" w:color="auto"/>
              <w:left w:val="single" w:sz="4" w:space="0" w:color="auto"/>
              <w:bottom w:val="single" w:sz="4" w:space="0" w:color="auto"/>
              <w:right w:val="single" w:sz="4" w:space="0" w:color="auto"/>
            </w:tcBorders>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 балла</w:t>
            </w:r>
          </w:p>
          <w:p w:rsidR="00EC0B70" w:rsidRDefault="00EC0B70">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hAnsi="Times New Roman" w:cs="Times New Roman"/>
                <w:b/>
                <w:sz w:val="24"/>
                <w:szCs w:val="24"/>
              </w:rPr>
              <w:t>2.5</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4.Оборудование территории в соответствие с требованиями</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Не соответствует – 0 баллов;</w:t>
            </w:r>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соответствует – 1 балл;</w:t>
            </w:r>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соответствует – 2,5 балла</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483622">
            <w:pPr>
              <w:jc w:val="both"/>
              <w:rPr>
                <w:rFonts w:ascii="Times New Roman" w:hAnsi="Times New Roman" w:cs="Times New Roman"/>
                <w:b/>
                <w:sz w:val="24"/>
                <w:szCs w:val="24"/>
              </w:rPr>
            </w:pPr>
            <w:r>
              <w:rPr>
                <w:rFonts w:ascii="Times New Roman" w:hAnsi="Times New Roman" w:cs="Times New Roman"/>
                <w:b/>
                <w:sz w:val="24"/>
                <w:szCs w:val="24"/>
              </w:rPr>
              <w:t>1</w:t>
            </w:r>
          </w:p>
        </w:tc>
      </w:tr>
      <w:tr w:rsidR="00EC0B70" w:rsidTr="00EC0B70">
        <w:tc>
          <w:tcPr>
            <w:tcW w:w="13008" w:type="dxa"/>
            <w:gridSpan w:val="5"/>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483622">
            <w:pPr>
              <w:jc w:val="both"/>
              <w:rPr>
                <w:rFonts w:ascii="Times New Roman" w:hAnsi="Times New Roman" w:cs="Times New Roman"/>
                <w:b/>
                <w:sz w:val="24"/>
                <w:szCs w:val="24"/>
              </w:rPr>
            </w:pPr>
            <w:r>
              <w:rPr>
                <w:rFonts w:ascii="Times New Roman" w:hAnsi="Times New Roman" w:cs="Times New Roman"/>
                <w:b/>
                <w:sz w:val="24"/>
                <w:szCs w:val="24"/>
              </w:rPr>
              <w:t>8</w:t>
            </w:r>
            <w:r w:rsidR="00E2154C">
              <w:rPr>
                <w:rFonts w:ascii="Times New Roman" w:hAnsi="Times New Roman" w:cs="Times New Roman"/>
                <w:b/>
                <w:sz w:val="24"/>
                <w:szCs w:val="24"/>
              </w:rPr>
              <w:t>,5</w:t>
            </w:r>
          </w:p>
        </w:tc>
      </w:tr>
    </w:tbl>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p>
    <w:p w:rsidR="00EC0B70" w:rsidRDefault="00EC0B70" w:rsidP="00EC0B7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Анкетные материалы родителей содержали три индикатора, позволяющие оценить удовлетворенность потребителей </w:t>
      </w:r>
      <w:r>
        <w:rPr>
          <w:rFonts w:ascii="Times New Roman" w:eastAsia="Times New Roman" w:hAnsi="Times New Roman"/>
          <w:sz w:val="28"/>
          <w:szCs w:val="28"/>
          <w:lang w:eastAsia="ru-RU"/>
        </w:rPr>
        <w:t>материально-техническим и информационным обеспечением организации, а именно: удовлетворенность материально-технической базой учреждения, удовлетворенность эстетическим оформлением учреждения и удовлетворенность оборудованием территории детского сада.</w:t>
      </w:r>
      <w:r>
        <w:rPr>
          <w:rFonts w:ascii="Times New Roman" w:hAnsi="Times New Roman" w:cs="Times New Roman"/>
          <w:sz w:val="28"/>
          <w:szCs w:val="28"/>
        </w:rPr>
        <w:t xml:space="preserve"> Анализ анкетных материалов родителей (законных представителей) воспитанников показал, что средний балл респондентов, удовлетворенных состоянием материально-технич</w:t>
      </w:r>
      <w:r w:rsidR="009E1652">
        <w:rPr>
          <w:rFonts w:ascii="Times New Roman" w:hAnsi="Times New Roman" w:cs="Times New Roman"/>
          <w:sz w:val="28"/>
          <w:szCs w:val="28"/>
        </w:rPr>
        <w:t>еской базы учреждения составил 8</w:t>
      </w:r>
      <w:r>
        <w:rPr>
          <w:rFonts w:ascii="Times New Roman" w:hAnsi="Times New Roman" w:cs="Times New Roman"/>
          <w:sz w:val="28"/>
          <w:szCs w:val="28"/>
        </w:rPr>
        <w:t>,</w:t>
      </w:r>
      <w:r w:rsidR="009E1652">
        <w:rPr>
          <w:rFonts w:ascii="Times New Roman" w:hAnsi="Times New Roman" w:cs="Times New Roman"/>
          <w:sz w:val="28"/>
          <w:szCs w:val="28"/>
        </w:rPr>
        <w:t>5</w:t>
      </w:r>
      <w:r>
        <w:rPr>
          <w:rFonts w:ascii="Times New Roman" w:hAnsi="Times New Roman" w:cs="Times New Roman"/>
          <w:sz w:val="28"/>
          <w:szCs w:val="28"/>
        </w:rPr>
        <w:t>. Средний балл родителей, выразивших неудовлетворенность п</w:t>
      </w:r>
      <w:r w:rsidR="009E1652">
        <w:rPr>
          <w:rFonts w:ascii="Times New Roman" w:hAnsi="Times New Roman" w:cs="Times New Roman"/>
          <w:sz w:val="28"/>
          <w:szCs w:val="28"/>
        </w:rPr>
        <w:t>о данному показателю, составил 2</w:t>
      </w:r>
      <w:r>
        <w:rPr>
          <w:rFonts w:ascii="Times New Roman" w:hAnsi="Times New Roman" w:cs="Times New Roman"/>
          <w:sz w:val="28"/>
          <w:szCs w:val="28"/>
        </w:rPr>
        <w:t>,</w:t>
      </w:r>
      <w:r w:rsidR="009E1652">
        <w:rPr>
          <w:rFonts w:ascii="Times New Roman" w:hAnsi="Times New Roman" w:cs="Times New Roman"/>
          <w:sz w:val="28"/>
          <w:szCs w:val="28"/>
        </w:rPr>
        <w:t>5</w:t>
      </w:r>
      <w:r>
        <w:rPr>
          <w:rFonts w:ascii="Times New Roman" w:hAnsi="Times New Roman" w:cs="Times New Roman"/>
          <w:sz w:val="28"/>
          <w:szCs w:val="28"/>
        </w:rPr>
        <w:t>. Полученные результаты указывают на необходимость организации работы с потребителями по уточнению  причин неудовлетворенности, разъяснению нормативно-правовых оснований оборудования групп и территории, ситуации с финансированием учреждения. Средний балл родителей, удовлетворенных эстетическим о</w:t>
      </w:r>
      <w:r w:rsidR="009E1652">
        <w:rPr>
          <w:rFonts w:ascii="Times New Roman" w:hAnsi="Times New Roman" w:cs="Times New Roman"/>
          <w:sz w:val="28"/>
          <w:szCs w:val="28"/>
        </w:rPr>
        <w:t xml:space="preserve">формлением учреждения составил </w:t>
      </w:r>
      <w:r w:rsidR="00E2154C">
        <w:rPr>
          <w:rFonts w:ascii="Times New Roman" w:hAnsi="Times New Roman" w:cs="Times New Roman"/>
          <w:sz w:val="28"/>
          <w:szCs w:val="28"/>
        </w:rPr>
        <w:t>10</w:t>
      </w:r>
      <w:r>
        <w:rPr>
          <w:rFonts w:ascii="Times New Roman" w:hAnsi="Times New Roman" w:cs="Times New Roman"/>
          <w:sz w:val="28"/>
          <w:szCs w:val="28"/>
        </w:rPr>
        <w:t>, средний балл родителей удовлетворенных состояни</w:t>
      </w:r>
      <w:r w:rsidR="00E2154C">
        <w:rPr>
          <w:rFonts w:ascii="Times New Roman" w:hAnsi="Times New Roman" w:cs="Times New Roman"/>
          <w:sz w:val="28"/>
          <w:szCs w:val="28"/>
        </w:rPr>
        <w:t>ем территории 8</w:t>
      </w:r>
      <w:r>
        <w:rPr>
          <w:rFonts w:ascii="Times New Roman" w:hAnsi="Times New Roman" w:cs="Times New Roman"/>
          <w:sz w:val="28"/>
          <w:szCs w:val="28"/>
        </w:rPr>
        <w:t>,</w:t>
      </w:r>
      <w:r w:rsidR="00E2154C">
        <w:rPr>
          <w:rFonts w:ascii="Times New Roman" w:hAnsi="Times New Roman" w:cs="Times New Roman"/>
          <w:sz w:val="28"/>
          <w:szCs w:val="28"/>
        </w:rPr>
        <w:t>5</w:t>
      </w:r>
      <w:r>
        <w:rPr>
          <w:rFonts w:ascii="Times New Roman" w:hAnsi="Times New Roman" w:cs="Times New Roman"/>
          <w:sz w:val="28"/>
          <w:szCs w:val="28"/>
        </w:rPr>
        <w:t>. Таким образом, средний балл удовлетворенности материально-техническим и информационным обеспечением организации по категории респондентов «родители (зак</w:t>
      </w:r>
      <w:r w:rsidR="00E2154C">
        <w:rPr>
          <w:rFonts w:ascii="Times New Roman" w:hAnsi="Times New Roman" w:cs="Times New Roman"/>
          <w:sz w:val="28"/>
          <w:szCs w:val="28"/>
        </w:rPr>
        <w:t>онные представители)» составил 9</w:t>
      </w:r>
      <w:r>
        <w:rPr>
          <w:rFonts w:ascii="Times New Roman" w:hAnsi="Times New Roman" w:cs="Times New Roman"/>
          <w:sz w:val="28"/>
          <w:szCs w:val="28"/>
        </w:rPr>
        <w:t>,0</w:t>
      </w:r>
    </w:p>
    <w:p w:rsidR="00EC0B70" w:rsidRPr="009F713C" w:rsidRDefault="00EC0B70" w:rsidP="00EC0B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Интегральн</w:t>
      </w:r>
      <w:r w:rsidR="00E2154C">
        <w:rPr>
          <w:rFonts w:ascii="Times New Roman" w:hAnsi="Times New Roman" w:cs="Times New Roman"/>
          <w:sz w:val="28"/>
          <w:szCs w:val="28"/>
        </w:rPr>
        <w:t xml:space="preserve">ый балл по показателю составил </w:t>
      </w:r>
      <w:r w:rsidR="00E2154C" w:rsidRPr="009F713C">
        <w:rPr>
          <w:rFonts w:ascii="Times New Roman" w:hAnsi="Times New Roman" w:cs="Times New Roman"/>
          <w:sz w:val="28"/>
          <w:szCs w:val="28"/>
        </w:rPr>
        <w:t>8</w:t>
      </w:r>
      <w:r w:rsidRPr="009F713C">
        <w:rPr>
          <w:rFonts w:ascii="Times New Roman" w:hAnsi="Times New Roman" w:cs="Times New Roman"/>
          <w:sz w:val="28"/>
          <w:szCs w:val="28"/>
        </w:rPr>
        <w:t>,</w:t>
      </w:r>
      <w:r w:rsidR="00E2154C" w:rsidRPr="009F713C">
        <w:rPr>
          <w:rFonts w:ascii="Times New Roman" w:hAnsi="Times New Roman" w:cs="Times New Roman"/>
          <w:sz w:val="28"/>
          <w:szCs w:val="28"/>
        </w:rPr>
        <w:t>7</w:t>
      </w:r>
      <w:r w:rsidRPr="009F713C">
        <w:rPr>
          <w:rFonts w:ascii="Times New Roman" w:hAnsi="Times New Roman" w:cs="Times New Roman"/>
          <w:sz w:val="28"/>
          <w:szCs w:val="28"/>
        </w:rPr>
        <w:t>.</w:t>
      </w:r>
    </w:p>
    <w:p w:rsidR="00EC0B70" w:rsidRDefault="00EC0B70" w:rsidP="00EC0B70">
      <w:pPr>
        <w:pStyle w:val="a5"/>
        <w:numPr>
          <w:ilvl w:val="1"/>
          <w:numId w:val="4"/>
        </w:numPr>
        <w:spacing w:before="0" w:beforeAutospacing="0" w:after="255" w:afterAutospacing="0"/>
        <w:jc w:val="both"/>
        <w:rPr>
          <w:color w:val="000000"/>
          <w:sz w:val="28"/>
          <w:szCs w:val="28"/>
        </w:rPr>
      </w:pPr>
      <w:r>
        <w:rPr>
          <w:color w:val="000000"/>
          <w:sz w:val="28"/>
          <w:szCs w:val="28"/>
        </w:rPr>
        <w:t>Наличие необходимых условий для охраны и укрепления здоровья, организации питания.</w:t>
      </w:r>
    </w:p>
    <w:p w:rsidR="00EC0B70" w:rsidRDefault="00EC0B70" w:rsidP="00EC0B70">
      <w:pPr>
        <w:pStyle w:val="a5"/>
        <w:spacing w:before="0" w:beforeAutospacing="0" w:after="255" w:afterAutospacing="0"/>
        <w:ind w:left="720"/>
        <w:jc w:val="right"/>
        <w:rPr>
          <w:color w:val="000000"/>
          <w:sz w:val="28"/>
          <w:szCs w:val="28"/>
        </w:rPr>
      </w:pPr>
      <w:r>
        <w:rPr>
          <w:color w:val="000000"/>
          <w:sz w:val="28"/>
          <w:szCs w:val="28"/>
        </w:rPr>
        <w:t xml:space="preserve">Таблица 7. </w:t>
      </w:r>
    </w:p>
    <w:p w:rsidR="00EC0B70" w:rsidRDefault="00EC0B70" w:rsidP="00EC0B70">
      <w:pPr>
        <w:spacing w:after="0"/>
        <w:jc w:val="right"/>
        <w:rPr>
          <w:rFonts w:ascii="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w:t>
      </w:r>
    </w:p>
    <w:p w:rsidR="00EC0B70" w:rsidRDefault="00EC0B70" w:rsidP="00EC0B70">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необходимых условий для охраны </w:t>
      </w:r>
    </w:p>
    <w:p w:rsidR="00EC0B70" w:rsidRDefault="00EC0B70" w:rsidP="00EC0B70">
      <w:pPr>
        <w:spacing w:after="0"/>
        <w:jc w:val="right"/>
        <w:rPr>
          <w:rFonts w:ascii="Times New Roman" w:hAnsi="Times New Roman" w:cs="Times New Roman"/>
          <w:sz w:val="24"/>
          <w:szCs w:val="24"/>
        </w:rPr>
      </w:pPr>
      <w:r>
        <w:rPr>
          <w:rFonts w:ascii="Times New Roman" w:eastAsia="Times New Roman" w:hAnsi="Times New Roman" w:cs="Times New Roman"/>
          <w:sz w:val="24"/>
          <w:szCs w:val="24"/>
        </w:rPr>
        <w:t>и укрепления здоровья, организации питания</w:t>
      </w:r>
    </w:p>
    <w:p w:rsidR="00EC0B70" w:rsidRDefault="00EC0B70" w:rsidP="00EC0B70">
      <w:pPr>
        <w:autoSpaceDE w:val="0"/>
        <w:autoSpaceDN w:val="0"/>
        <w:adjustRightInd w:val="0"/>
        <w:spacing w:after="0"/>
        <w:ind w:firstLine="709"/>
        <w:jc w:val="right"/>
        <w:rPr>
          <w:rFonts w:ascii="Times New Roman" w:hAnsi="Times New Roman" w:cs="Times New Roman"/>
          <w:sz w:val="28"/>
          <w:szCs w:val="28"/>
        </w:rPr>
      </w:pPr>
    </w:p>
    <w:tbl>
      <w:tblPr>
        <w:tblStyle w:val="a7"/>
        <w:tblW w:w="0" w:type="auto"/>
        <w:tblLayout w:type="fixed"/>
        <w:tblLook w:val="04A0"/>
      </w:tblPr>
      <w:tblGrid>
        <w:gridCol w:w="959"/>
        <w:gridCol w:w="3733"/>
        <w:gridCol w:w="1913"/>
        <w:gridCol w:w="2575"/>
        <w:gridCol w:w="3828"/>
        <w:gridCol w:w="1559"/>
      </w:tblGrid>
      <w:tr w:rsidR="00EC0B70" w:rsidTr="00EC0B70">
        <w:tc>
          <w:tcPr>
            <w:tcW w:w="959"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4"/>
                <w:szCs w:val="24"/>
              </w:rPr>
            </w:pPr>
            <w:r>
              <w:rPr>
                <w:rFonts w:ascii="Times New Roman" w:hAnsi="Times New Roman" w:cs="Times New Roman"/>
                <w:sz w:val="24"/>
                <w:szCs w:val="24"/>
              </w:rPr>
              <w:t>2.2.</w:t>
            </w:r>
          </w:p>
        </w:tc>
        <w:tc>
          <w:tcPr>
            <w:tcW w:w="373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eastAsia="Times New Roman" w:hAnsi="Times New Roman"/>
                <w:sz w:val="24"/>
                <w:szCs w:val="24"/>
                <w:lang w:eastAsia="ru-RU"/>
              </w:rPr>
              <w:t>Наличие необходимых условий для охраны и укрепления здоровья, организации питания обучающихся</w:t>
            </w:r>
          </w:p>
        </w:tc>
        <w:tc>
          <w:tcPr>
            <w:tcW w:w="1913" w:type="dxa"/>
            <w:vMerge w:val="restart"/>
            <w:tcBorders>
              <w:top w:val="single" w:sz="4" w:space="0" w:color="auto"/>
              <w:left w:val="single" w:sz="4" w:space="0" w:color="auto"/>
              <w:bottom w:val="single" w:sz="4" w:space="0" w:color="auto"/>
              <w:right w:val="single" w:sz="4" w:space="0" w:color="auto"/>
            </w:tcBorders>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0 до 10) </w:t>
            </w:r>
          </w:p>
          <w:p w:rsidR="00EC0B70" w:rsidRDefault="00EC0B70">
            <w:pPr>
              <w:pStyle w:val="a6"/>
              <w:ind w:left="0"/>
              <w:jc w:val="cente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1.Имеется помещение для физкультурных занятий с необходимым набором оборудования</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1балл – наличие помещения;</w:t>
            </w:r>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 – помещение и оборудование</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6F4E5D">
            <w:pPr>
              <w:jc w:val="both"/>
              <w:rPr>
                <w:rFonts w:ascii="Times New Roman" w:hAnsi="Times New Roman" w:cs="Times New Roman"/>
                <w:b/>
                <w:sz w:val="24"/>
                <w:szCs w:val="24"/>
              </w:rPr>
            </w:pPr>
            <w:r>
              <w:rPr>
                <w:rFonts w:ascii="Times New Roman" w:hAnsi="Times New Roman" w:cs="Times New Roman"/>
                <w:b/>
                <w:sz w:val="24"/>
                <w:szCs w:val="24"/>
              </w:rPr>
              <w:t>0</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2.Имеется помещение для музыкальных занятий и музыкальных инструментов</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1балл – наличие помещения;</w:t>
            </w:r>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 – помещение и оборудование</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6F4E5D">
            <w:pPr>
              <w:jc w:val="both"/>
              <w:rPr>
                <w:rFonts w:ascii="Times New Roman" w:hAnsi="Times New Roman" w:cs="Times New Roman"/>
                <w:b/>
                <w:sz w:val="24"/>
                <w:szCs w:val="24"/>
              </w:rPr>
            </w:pPr>
            <w:r>
              <w:rPr>
                <w:rFonts w:ascii="Times New Roman" w:hAnsi="Times New Roman" w:cs="Times New Roman"/>
                <w:b/>
                <w:sz w:val="24"/>
                <w:szCs w:val="24"/>
              </w:rPr>
              <w:t>0</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3.Имеются малые архитектурные формы на территории </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pStyle w:val="a6"/>
              <w:numPr>
                <w:ilvl w:val="0"/>
                <w:numId w:val="10"/>
              </w:numPr>
              <w:rPr>
                <w:rFonts w:ascii="Times New Roman" w:eastAsia="Times New Roman" w:hAnsi="Times New Roman"/>
                <w:sz w:val="24"/>
                <w:szCs w:val="24"/>
              </w:rPr>
            </w:pPr>
            <w:r>
              <w:rPr>
                <w:rFonts w:ascii="Times New Roman" w:eastAsia="Times New Roman" w:hAnsi="Times New Roman"/>
                <w:sz w:val="24"/>
                <w:szCs w:val="24"/>
              </w:rPr>
              <w:t>Отсутствуют; 1 балл – от 1 до 5 форм; 2 балла – от 5 до 7 форм; 3 балла – более 7 форм</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BD2BEC">
            <w:pPr>
              <w:jc w:val="both"/>
              <w:rPr>
                <w:rFonts w:ascii="Times New Roman" w:hAnsi="Times New Roman" w:cs="Times New Roman"/>
                <w:b/>
                <w:sz w:val="24"/>
                <w:szCs w:val="24"/>
              </w:rPr>
            </w:pPr>
            <w:r>
              <w:rPr>
                <w:rFonts w:ascii="Times New Roman" w:hAnsi="Times New Roman" w:cs="Times New Roman"/>
                <w:b/>
                <w:sz w:val="24"/>
                <w:szCs w:val="24"/>
              </w:rPr>
              <w:t>3</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4.Имеются специализированные кабинеты по охране и укреплению здоровья (солевые комнаты, бассейны, комнаты релаксации, психологической разгрузки и др.)</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sz w:val="24"/>
                <w:szCs w:val="24"/>
              </w:rPr>
              <w:t xml:space="preserve">0 баллов - отсутствуют; 1 балл </w:t>
            </w:r>
            <w:proofErr w:type="gramStart"/>
            <w:r>
              <w:rPr>
                <w:rFonts w:ascii="Times New Roman" w:eastAsia="Times New Roman" w:hAnsi="Times New Roman"/>
                <w:sz w:val="24"/>
                <w:szCs w:val="24"/>
              </w:rPr>
              <w:t>–е</w:t>
            </w:r>
            <w:proofErr w:type="gramEnd"/>
            <w:r>
              <w:rPr>
                <w:rFonts w:ascii="Times New Roman" w:eastAsia="Times New Roman" w:hAnsi="Times New Roman"/>
                <w:sz w:val="24"/>
                <w:szCs w:val="24"/>
              </w:rPr>
              <w:t xml:space="preserve">сть бассейн; 2 балла – бассейн и комната психологической разгрузки; </w:t>
            </w:r>
            <w:r>
              <w:rPr>
                <w:rFonts w:ascii="Times New Roman" w:eastAsia="Times New Roman" w:hAnsi="Times New Roman" w:cs="Times New Roman"/>
                <w:sz w:val="24"/>
                <w:szCs w:val="24"/>
              </w:rPr>
              <w:t>3 балла</w:t>
            </w:r>
            <w:r>
              <w:rPr>
                <w:rFonts w:ascii="Times New Roman" w:eastAsia="Times New Roman" w:hAnsi="Times New Roman"/>
                <w:sz w:val="24"/>
                <w:szCs w:val="24"/>
              </w:rPr>
              <w:t xml:space="preserve"> – бассейн, комната психологической разгрузки и солевая комната (или другое)</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hAnsi="Times New Roman" w:cs="Times New Roman"/>
                <w:b/>
                <w:sz w:val="24"/>
                <w:szCs w:val="24"/>
              </w:rPr>
              <w:t>0</w:t>
            </w:r>
          </w:p>
        </w:tc>
      </w:tr>
      <w:tr w:rsidR="00EC0B70" w:rsidTr="00EC0B70">
        <w:tc>
          <w:tcPr>
            <w:tcW w:w="13008" w:type="dxa"/>
            <w:gridSpan w:val="5"/>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Суммарный балл </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6F4E5D">
            <w:pPr>
              <w:jc w:val="both"/>
              <w:rPr>
                <w:rFonts w:ascii="Times New Roman" w:hAnsi="Times New Roman" w:cs="Times New Roman"/>
                <w:b/>
                <w:sz w:val="24"/>
                <w:szCs w:val="24"/>
              </w:rPr>
            </w:pPr>
            <w:r>
              <w:rPr>
                <w:rFonts w:ascii="Times New Roman" w:hAnsi="Times New Roman" w:cs="Times New Roman"/>
                <w:b/>
                <w:sz w:val="24"/>
                <w:szCs w:val="24"/>
              </w:rPr>
              <w:t>3</w:t>
            </w:r>
          </w:p>
        </w:tc>
      </w:tr>
    </w:tbl>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p>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Экспертная оценка показателя: </w:t>
      </w:r>
      <w:r>
        <w:rPr>
          <w:rFonts w:ascii="Times New Roman" w:hAnsi="Times New Roman" w:cs="Times New Roman"/>
          <w:color w:val="000000"/>
          <w:sz w:val="28"/>
          <w:szCs w:val="28"/>
        </w:rPr>
        <w:t xml:space="preserve">наличие необходимых условий для охраны и укрепления здоровья, организации питания  </w:t>
      </w:r>
      <w:r>
        <w:rPr>
          <w:rFonts w:ascii="Times New Roman" w:hAnsi="Times New Roman" w:cs="Times New Roman"/>
          <w:sz w:val="28"/>
          <w:szCs w:val="28"/>
        </w:rPr>
        <w:t xml:space="preserve">проводилась работником организации оператора по значениям индикаторов, представленных в Таблице 7. Для заполнения экспертного листа работник проводил осмотр помещений и территории, беседовал с руководителем учреждения, анализировал материалы публичного отчета, размещенного на официальном сайте образовательной </w:t>
      </w:r>
      <w:r>
        <w:rPr>
          <w:rFonts w:ascii="Times New Roman" w:hAnsi="Times New Roman" w:cs="Times New Roman"/>
          <w:sz w:val="28"/>
          <w:szCs w:val="28"/>
        </w:rPr>
        <w:lastRenderedPageBreak/>
        <w:t xml:space="preserve">организации. В ходе анализа было установлено, что: отдельного спортивного зала в учреждении нет, для проведения физкультурных занятий используется </w:t>
      </w:r>
      <w:r w:rsidR="006F4E5D">
        <w:rPr>
          <w:rFonts w:ascii="Times New Roman" w:hAnsi="Times New Roman" w:cs="Times New Roman"/>
          <w:sz w:val="28"/>
          <w:szCs w:val="28"/>
        </w:rPr>
        <w:t>спортивная площадка на территории учреждения</w:t>
      </w:r>
      <w:r>
        <w:rPr>
          <w:rFonts w:ascii="Times New Roman" w:hAnsi="Times New Roman" w:cs="Times New Roman"/>
          <w:sz w:val="28"/>
          <w:szCs w:val="28"/>
        </w:rPr>
        <w:t>, специализированные кабинеты по охране и укреплению здоровья отсутствуют. Проведенный анализ позволил определ</w:t>
      </w:r>
      <w:r w:rsidR="006F4E5D">
        <w:rPr>
          <w:rFonts w:ascii="Times New Roman" w:hAnsi="Times New Roman" w:cs="Times New Roman"/>
          <w:sz w:val="28"/>
          <w:szCs w:val="28"/>
        </w:rPr>
        <w:t>ить суммарный балл показателя: 3</w:t>
      </w:r>
      <w:r>
        <w:rPr>
          <w:rFonts w:ascii="Times New Roman" w:hAnsi="Times New Roman" w:cs="Times New Roman"/>
          <w:sz w:val="28"/>
          <w:szCs w:val="28"/>
        </w:rPr>
        <w:t>.</w:t>
      </w:r>
    </w:p>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Анкетные материалы родителей содержали три индикатора, позволяющие оценить удовлетворенность потребителей </w:t>
      </w:r>
      <w:r>
        <w:rPr>
          <w:rFonts w:ascii="Times New Roman" w:eastAsia="Times New Roman" w:hAnsi="Times New Roman"/>
          <w:sz w:val="28"/>
          <w:szCs w:val="28"/>
          <w:lang w:eastAsia="ru-RU"/>
        </w:rPr>
        <w:t xml:space="preserve">материально-техническим и информационным обеспечением организации, а именно: удовлетворенность качеством питания воспитанников, удовлетворенность системой работы учреждения по укреплению здоровья воспитанников и удовлетворенность условиями охраны жизни и здоровья детей. </w:t>
      </w:r>
      <w:r>
        <w:rPr>
          <w:rFonts w:ascii="Times New Roman" w:hAnsi="Times New Roman" w:cs="Times New Roman"/>
          <w:sz w:val="28"/>
          <w:szCs w:val="28"/>
        </w:rPr>
        <w:t>Анализ анкетных материалов родителей (законных представителей) воспитанников показал, что средний балл респондентов, удовлетворенных  качеством питан</w:t>
      </w:r>
      <w:r w:rsidR="00BD2BEC">
        <w:rPr>
          <w:rFonts w:ascii="Times New Roman" w:hAnsi="Times New Roman" w:cs="Times New Roman"/>
          <w:sz w:val="28"/>
          <w:szCs w:val="28"/>
        </w:rPr>
        <w:t xml:space="preserve">ия в детском саду составляет </w:t>
      </w:r>
      <w:r w:rsidR="006F4E5D">
        <w:rPr>
          <w:rFonts w:ascii="Times New Roman" w:hAnsi="Times New Roman" w:cs="Times New Roman"/>
          <w:sz w:val="28"/>
          <w:szCs w:val="28"/>
        </w:rPr>
        <w:t>10</w:t>
      </w:r>
      <w:r>
        <w:rPr>
          <w:rFonts w:ascii="Times New Roman" w:hAnsi="Times New Roman" w:cs="Times New Roman"/>
          <w:sz w:val="28"/>
          <w:szCs w:val="28"/>
        </w:rPr>
        <w:t>, средний балл по индикатору удовлетворенности системой работы по укреплению з</w:t>
      </w:r>
      <w:r w:rsidR="006F4E5D">
        <w:rPr>
          <w:rFonts w:ascii="Times New Roman" w:hAnsi="Times New Roman" w:cs="Times New Roman"/>
          <w:sz w:val="28"/>
          <w:szCs w:val="28"/>
        </w:rPr>
        <w:t>доровья воспитанников составил 9</w:t>
      </w:r>
      <w:r w:rsidR="00BD2BEC">
        <w:rPr>
          <w:rFonts w:ascii="Times New Roman" w:hAnsi="Times New Roman" w:cs="Times New Roman"/>
          <w:sz w:val="28"/>
          <w:szCs w:val="28"/>
        </w:rPr>
        <w:t>,</w:t>
      </w:r>
      <w:r w:rsidR="006F4E5D">
        <w:rPr>
          <w:rFonts w:ascii="Times New Roman" w:hAnsi="Times New Roman" w:cs="Times New Roman"/>
          <w:sz w:val="28"/>
          <w:szCs w:val="28"/>
        </w:rPr>
        <w:t>5</w:t>
      </w:r>
      <w:r>
        <w:rPr>
          <w:rFonts w:ascii="Times New Roman" w:hAnsi="Times New Roman" w:cs="Times New Roman"/>
          <w:sz w:val="28"/>
          <w:szCs w:val="28"/>
        </w:rPr>
        <w:t>.  Процент родителей, выразивших неудовлетворенность качеством данно</w:t>
      </w:r>
      <w:r w:rsidR="006F4E5D">
        <w:rPr>
          <w:rFonts w:ascii="Times New Roman" w:hAnsi="Times New Roman" w:cs="Times New Roman"/>
          <w:sz w:val="28"/>
          <w:szCs w:val="28"/>
        </w:rPr>
        <w:t>го вида деятельности, составил 5</w:t>
      </w:r>
      <w:r>
        <w:rPr>
          <w:rFonts w:ascii="Times New Roman" w:hAnsi="Times New Roman" w:cs="Times New Roman"/>
          <w:sz w:val="28"/>
          <w:szCs w:val="28"/>
        </w:rPr>
        <w:t>%, ч</w:t>
      </w:r>
      <w:r w:rsidR="00BD2BEC">
        <w:rPr>
          <w:rFonts w:ascii="Times New Roman" w:hAnsi="Times New Roman" w:cs="Times New Roman"/>
          <w:sz w:val="28"/>
          <w:szCs w:val="28"/>
        </w:rPr>
        <w:t xml:space="preserve">то соответствует </w:t>
      </w:r>
      <w:r w:rsidR="006F4E5D">
        <w:rPr>
          <w:rFonts w:ascii="Times New Roman" w:hAnsi="Times New Roman" w:cs="Times New Roman"/>
          <w:sz w:val="28"/>
          <w:szCs w:val="28"/>
        </w:rPr>
        <w:t>0,5</w:t>
      </w:r>
      <w:r>
        <w:rPr>
          <w:rFonts w:ascii="Times New Roman" w:hAnsi="Times New Roman" w:cs="Times New Roman"/>
          <w:sz w:val="28"/>
          <w:szCs w:val="28"/>
        </w:rPr>
        <w:t xml:space="preserve"> балла. Данные результаты указывают на необходимость разработки и согласования с родителями условий организации образовательной среды, обеспечивающей укрепление и развитие здоровья воспитанников.  </w:t>
      </w:r>
      <w:proofErr w:type="gramStart"/>
      <w:r>
        <w:rPr>
          <w:rFonts w:ascii="Times New Roman" w:hAnsi="Times New Roman" w:cs="Times New Roman"/>
          <w:sz w:val="28"/>
          <w:szCs w:val="28"/>
        </w:rPr>
        <w:t xml:space="preserve">Вместе с тем, превалирующее количество </w:t>
      </w:r>
      <w:r w:rsidR="00BD2BEC">
        <w:rPr>
          <w:rFonts w:ascii="Times New Roman" w:hAnsi="Times New Roman" w:cs="Times New Roman"/>
          <w:sz w:val="28"/>
          <w:szCs w:val="28"/>
        </w:rPr>
        <w:t>родителей (96% - 9,6</w:t>
      </w:r>
      <w:r>
        <w:rPr>
          <w:rFonts w:ascii="Times New Roman" w:hAnsi="Times New Roman" w:cs="Times New Roman"/>
          <w:sz w:val="28"/>
          <w:szCs w:val="28"/>
        </w:rPr>
        <w:t xml:space="preserve"> балла) удо</w:t>
      </w:r>
      <w:r w:rsidR="006F4E5D">
        <w:rPr>
          <w:rFonts w:ascii="Times New Roman" w:hAnsi="Times New Roman" w:cs="Times New Roman"/>
          <w:sz w:val="28"/>
          <w:szCs w:val="28"/>
        </w:rPr>
        <w:t>влетворены  условиями, созданным</w:t>
      </w:r>
      <w:r>
        <w:rPr>
          <w:rFonts w:ascii="Times New Roman" w:hAnsi="Times New Roman" w:cs="Times New Roman"/>
          <w:sz w:val="28"/>
          <w:szCs w:val="28"/>
        </w:rPr>
        <w:t xml:space="preserve"> в образовательной организации, относительно безопасности и охраны здоровья их детей.</w:t>
      </w:r>
      <w:proofErr w:type="gramEnd"/>
      <w:r>
        <w:rPr>
          <w:rFonts w:ascii="Times New Roman" w:hAnsi="Times New Roman" w:cs="Times New Roman"/>
          <w:sz w:val="28"/>
          <w:szCs w:val="28"/>
        </w:rPr>
        <w:t xml:space="preserve"> Средний суммарный балл родителей </w:t>
      </w:r>
      <w:r w:rsidR="00BD2BEC">
        <w:rPr>
          <w:rFonts w:ascii="Times New Roman" w:hAnsi="Times New Roman" w:cs="Times New Roman"/>
          <w:sz w:val="28"/>
          <w:szCs w:val="28"/>
        </w:rPr>
        <w:t>по данному показателю составил 9</w:t>
      </w:r>
      <w:r>
        <w:rPr>
          <w:rFonts w:ascii="Times New Roman" w:hAnsi="Times New Roman" w:cs="Times New Roman"/>
          <w:sz w:val="28"/>
          <w:szCs w:val="28"/>
        </w:rPr>
        <w:t>,</w:t>
      </w:r>
      <w:r w:rsidR="00BD2BEC">
        <w:rPr>
          <w:rFonts w:ascii="Times New Roman" w:hAnsi="Times New Roman" w:cs="Times New Roman"/>
          <w:sz w:val="28"/>
          <w:szCs w:val="28"/>
        </w:rPr>
        <w:t>1</w:t>
      </w:r>
      <w:r>
        <w:rPr>
          <w:rFonts w:ascii="Times New Roman" w:hAnsi="Times New Roman" w:cs="Times New Roman"/>
          <w:sz w:val="28"/>
          <w:szCs w:val="28"/>
        </w:rPr>
        <w:t>.</w:t>
      </w:r>
    </w:p>
    <w:p w:rsidR="00EC0B70" w:rsidRPr="009F713C" w:rsidRDefault="00EC0B70" w:rsidP="00EC0B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Интегральный балл по показателю сост</w:t>
      </w:r>
      <w:r w:rsidR="006F4E5D">
        <w:rPr>
          <w:rFonts w:ascii="Times New Roman" w:hAnsi="Times New Roman" w:cs="Times New Roman"/>
          <w:sz w:val="28"/>
          <w:szCs w:val="28"/>
        </w:rPr>
        <w:t xml:space="preserve">авил </w:t>
      </w:r>
      <w:r w:rsidR="006F4E5D" w:rsidRPr="009F713C">
        <w:rPr>
          <w:rFonts w:ascii="Times New Roman" w:hAnsi="Times New Roman" w:cs="Times New Roman"/>
          <w:sz w:val="28"/>
          <w:szCs w:val="28"/>
        </w:rPr>
        <w:t>6</w:t>
      </w:r>
      <w:r w:rsidRPr="009F713C">
        <w:rPr>
          <w:rFonts w:ascii="Times New Roman" w:hAnsi="Times New Roman" w:cs="Times New Roman"/>
          <w:sz w:val="28"/>
          <w:szCs w:val="28"/>
        </w:rPr>
        <w:t>,</w:t>
      </w:r>
      <w:r w:rsidR="00BD2BEC" w:rsidRPr="009F713C">
        <w:rPr>
          <w:rFonts w:ascii="Times New Roman" w:hAnsi="Times New Roman" w:cs="Times New Roman"/>
          <w:sz w:val="28"/>
          <w:szCs w:val="28"/>
        </w:rPr>
        <w:t>0</w:t>
      </w:r>
      <w:r w:rsidRPr="009F713C">
        <w:rPr>
          <w:rFonts w:ascii="Times New Roman" w:hAnsi="Times New Roman" w:cs="Times New Roman"/>
          <w:sz w:val="28"/>
          <w:szCs w:val="28"/>
        </w:rPr>
        <w:t>.</w:t>
      </w:r>
    </w:p>
    <w:p w:rsidR="00EC0B70" w:rsidRDefault="00EC0B70" w:rsidP="00EC0B70">
      <w:pPr>
        <w:pStyle w:val="a6"/>
        <w:numPr>
          <w:ilvl w:val="1"/>
          <w:numId w:val="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Условия для индивидуальной работы с воспитанниками.</w:t>
      </w:r>
    </w:p>
    <w:p w:rsidR="00EC0B70" w:rsidRDefault="00EC0B70" w:rsidP="00EC0B70">
      <w:pPr>
        <w:pStyle w:val="a6"/>
        <w:autoSpaceDE w:val="0"/>
        <w:autoSpaceDN w:val="0"/>
        <w:adjustRightInd w:val="0"/>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Экспертная оценка показателя: условия для индивидуальной работы с воспитанниками проводилась работником организации оператора по значениям индикаторов, представленных в Таблице 8. Для заполнения экспертного листа работник анализировал наличие и количество кружков, секций для детей, проводил собеседование с руководителем организации, анализировал планы работы воспитателей учреждения. </w:t>
      </w:r>
      <w:proofErr w:type="gramStart"/>
      <w:r>
        <w:rPr>
          <w:rFonts w:ascii="Times New Roman" w:hAnsi="Times New Roman" w:cs="Times New Roman"/>
          <w:sz w:val="28"/>
          <w:szCs w:val="28"/>
        </w:rPr>
        <w:t>В ходе анализа было установлено, что в дошколь</w:t>
      </w:r>
      <w:r w:rsidR="003106D2">
        <w:rPr>
          <w:rFonts w:ascii="Times New Roman" w:hAnsi="Times New Roman" w:cs="Times New Roman"/>
          <w:sz w:val="28"/>
          <w:szCs w:val="28"/>
        </w:rPr>
        <w:t>ном учреждении реализуется два кружка</w:t>
      </w:r>
      <w:r>
        <w:rPr>
          <w:rFonts w:ascii="Times New Roman" w:hAnsi="Times New Roman" w:cs="Times New Roman"/>
          <w:sz w:val="28"/>
          <w:szCs w:val="28"/>
        </w:rPr>
        <w:t xml:space="preserve"> художественно-эстетической и речевой направленности в рамках совместной образовательной деятельности воспитателей с детьми, реализуемой во второй половине дня; структурного подразделения «служба психологической помощи» в учреждении нет;  планы работы воспитателей содержат раздел </w:t>
      </w:r>
      <w:r>
        <w:rPr>
          <w:rFonts w:ascii="Times New Roman" w:hAnsi="Times New Roman" w:cs="Times New Roman"/>
          <w:sz w:val="28"/>
          <w:szCs w:val="28"/>
        </w:rPr>
        <w:lastRenderedPageBreak/>
        <w:t>«индивидуальная работа с воспитанниками», который формируется после проведения входной диагностики воспитанников и действует в течение учебного года.</w:t>
      </w:r>
      <w:proofErr w:type="gramEnd"/>
      <w:r>
        <w:rPr>
          <w:rFonts w:ascii="Times New Roman" w:hAnsi="Times New Roman" w:cs="Times New Roman"/>
          <w:sz w:val="28"/>
          <w:szCs w:val="28"/>
        </w:rPr>
        <w:t xml:space="preserve"> Проведенный анализ позволил определить суммарный балл показ</w:t>
      </w:r>
      <w:r w:rsidR="00BD2BEC">
        <w:rPr>
          <w:rFonts w:ascii="Times New Roman" w:hAnsi="Times New Roman" w:cs="Times New Roman"/>
          <w:sz w:val="28"/>
          <w:szCs w:val="28"/>
        </w:rPr>
        <w:t>ателя: 6</w:t>
      </w:r>
      <w:r>
        <w:rPr>
          <w:rFonts w:ascii="Times New Roman" w:hAnsi="Times New Roman" w:cs="Times New Roman"/>
          <w:sz w:val="28"/>
          <w:szCs w:val="28"/>
        </w:rPr>
        <w:t>.</w:t>
      </w:r>
    </w:p>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Анкетные материалы родителей содержали три индикатора, позволяющие оценить удовлетворенность потребителей </w:t>
      </w:r>
      <w:r>
        <w:rPr>
          <w:rFonts w:ascii="Times New Roman" w:eastAsia="Times New Roman" w:hAnsi="Times New Roman"/>
          <w:sz w:val="28"/>
          <w:szCs w:val="28"/>
          <w:lang w:eastAsia="ru-RU"/>
        </w:rPr>
        <w:t xml:space="preserve">условиями для индивидуальной работы  с воспитанниками, а именно: удовлетворенность системой работы детского сада по выявлению и развитию индивидуальных возможностей и склонностей детей, удовлетворенность системой информирования о мероприятиях, обеспечивающих участие и предъявление индивидуальных способностей ребенка. </w:t>
      </w:r>
      <w:r>
        <w:rPr>
          <w:rFonts w:ascii="Times New Roman" w:hAnsi="Times New Roman" w:cs="Times New Roman"/>
          <w:sz w:val="28"/>
          <w:szCs w:val="28"/>
        </w:rPr>
        <w:t xml:space="preserve">Анализ анкетных материалов родителей (законных представителей) воспитанников показал, что средний балл респондентов, удовлетворенных  системой работы </w:t>
      </w:r>
      <w:r>
        <w:rPr>
          <w:rFonts w:ascii="Times New Roman" w:eastAsia="Times New Roman" w:hAnsi="Times New Roman"/>
          <w:sz w:val="28"/>
          <w:szCs w:val="28"/>
          <w:lang w:eastAsia="ru-RU"/>
        </w:rPr>
        <w:t>по выявлению и развитию индивидуальных возможностей и склонностей детей</w:t>
      </w:r>
      <w:r w:rsidR="003106D2">
        <w:rPr>
          <w:rFonts w:ascii="Times New Roman" w:hAnsi="Times New Roman" w:cs="Times New Roman"/>
          <w:sz w:val="28"/>
          <w:szCs w:val="28"/>
        </w:rPr>
        <w:t xml:space="preserve"> составляет 9,5</w:t>
      </w:r>
      <w:r>
        <w:rPr>
          <w:rFonts w:ascii="Times New Roman" w:hAnsi="Times New Roman" w:cs="Times New Roman"/>
          <w:sz w:val="28"/>
          <w:szCs w:val="28"/>
        </w:rPr>
        <w:t xml:space="preserve"> средний балл по индикатору удовлетворенности  </w:t>
      </w:r>
      <w:r>
        <w:rPr>
          <w:rFonts w:ascii="Times New Roman" w:eastAsia="Times New Roman" w:hAnsi="Times New Roman"/>
          <w:sz w:val="28"/>
          <w:szCs w:val="28"/>
          <w:lang w:eastAsia="ru-RU"/>
        </w:rPr>
        <w:t>системой информирования о мероприятиях, обеспечивающих участие и предъявление индивидуальных способностей ребенка</w:t>
      </w:r>
      <w:r w:rsidR="003106D2">
        <w:rPr>
          <w:rFonts w:ascii="Times New Roman" w:hAnsi="Times New Roman" w:cs="Times New Roman"/>
          <w:sz w:val="28"/>
          <w:szCs w:val="28"/>
        </w:rPr>
        <w:t>, составил 9,5</w:t>
      </w:r>
      <w:r>
        <w:rPr>
          <w:rFonts w:ascii="Times New Roman" w:hAnsi="Times New Roman" w:cs="Times New Roman"/>
          <w:sz w:val="28"/>
          <w:szCs w:val="28"/>
        </w:rPr>
        <w:t>.  Средний суммарный балл родителей по</w:t>
      </w:r>
      <w:r w:rsidR="00BD2BEC">
        <w:rPr>
          <w:rFonts w:ascii="Times New Roman" w:hAnsi="Times New Roman" w:cs="Times New Roman"/>
          <w:sz w:val="28"/>
          <w:szCs w:val="28"/>
        </w:rPr>
        <w:t xml:space="preserve"> данному показателю составил 9,8</w:t>
      </w:r>
      <w:r>
        <w:rPr>
          <w:rFonts w:ascii="Times New Roman" w:hAnsi="Times New Roman" w:cs="Times New Roman"/>
          <w:sz w:val="28"/>
          <w:szCs w:val="28"/>
        </w:rPr>
        <w:t xml:space="preserve">. Что указывает на высокую оценку потребителей системы индивидуальной работы с воспитанниками в учреждении. </w:t>
      </w:r>
    </w:p>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Интегральн</w:t>
      </w:r>
      <w:r w:rsidR="00BD2BEC">
        <w:rPr>
          <w:rFonts w:ascii="Times New Roman" w:hAnsi="Times New Roman" w:cs="Times New Roman"/>
          <w:sz w:val="28"/>
          <w:szCs w:val="28"/>
        </w:rPr>
        <w:t>ый балл по показа</w:t>
      </w:r>
      <w:r w:rsidR="005949C9">
        <w:rPr>
          <w:rFonts w:ascii="Times New Roman" w:hAnsi="Times New Roman" w:cs="Times New Roman"/>
          <w:sz w:val="28"/>
          <w:szCs w:val="28"/>
        </w:rPr>
        <w:t xml:space="preserve">телю составил </w:t>
      </w:r>
      <w:r w:rsidR="005949C9" w:rsidRPr="009F713C">
        <w:rPr>
          <w:rFonts w:ascii="Times New Roman" w:hAnsi="Times New Roman" w:cs="Times New Roman"/>
          <w:sz w:val="28"/>
          <w:szCs w:val="28"/>
        </w:rPr>
        <w:t>7</w:t>
      </w:r>
      <w:r w:rsidRPr="009F713C">
        <w:rPr>
          <w:rFonts w:ascii="Times New Roman" w:hAnsi="Times New Roman" w:cs="Times New Roman"/>
          <w:sz w:val="28"/>
          <w:szCs w:val="28"/>
        </w:rPr>
        <w:t>,</w:t>
      </w:r>
      <w:r w:rsidR="003106D2" w:rsidRPr="009F713C">
        <w:rPr>
          <w:rFonts w:ascii="Times New Roman" w:hAnsi="Times New Roman" w:cs="Times New Roman"/>
          <w:sz w:val="28"/>
          <w:szCs w:val="28"/>
        </w:rPr>
        <w:t>9</w:t>
      </w:r>
      <w:r w:rsidRPr="009F713C">
        <w:rPr>
          <w:rFonts w:ascii="Times New Roman" w:hAnsi="Times New Roman" w:cs="Times New Roman"/>
          <w:sz w:val="28"/>
          <w:szCs w:val="28"/>
        </w:rPr>
        <w:t>.</w:t>
      </w:r>
    </w:p>
    <w:p w:rsidR="00EC0B70" w:rsidRDefault="00EC0B70" w:rsidP="00EC0B70">
      <w:pPr>
        <w:pStyle w:val="a6"/>
        <w:autoSpaceDE w:val="0"/>
        <w:autoSpaceDN w:val="0"/>
        <w:adjustRightInd w:val="0"/>
        <w:spacing w:after="0"/>
        <w:ind w:left="0" w:firstLine="708"/>
        <w:jc w:val="both"/>
        <w:rPr>
          <w:rFonts w:ascii="Times New Roman" w:hAnsi="Times New Roman" w:cs="Times New Roman"/>
          <w:sz w:val="28"/>
          <w:szCs w:val="28"/>
        </w:rPr>
      </w:pPr>
    </w:p>
    <w:p w:rsidR="00EC0B70" w:rsidRDefault="00EC0B70" w:rsidP="00EC0B70">
      <w:pPr>
        <w:pStyle w:val="a5"/>
        <w:spacing w:before="0" w:beforeAutospacing="0" w:after="0" w:afterAutospacing="0"/>
        <w:ind w:left="720"/>
        <w:jc w:val="right"/>
        <w:rPr>
          <w:color w:val="000000"/>
        </w:rPr>
      </w:pPr>
      <w:r>
        <w:rPr>
          <w:color w:val="000000"/>
        </w:rPr>
        <w:t xml:space="preserve">Таблица 8. </w:t>
      </w:r>
    </w:p>
    <w:p w:rsidR="00EC0B70" w:rsidRDefault="00EC0B70" w:rsidP="00EC0B70">
      <w:pPr>
        <w:pStyle w:val="a6"/>
        <w:jc w:val="right"/>
        <w:rPr>
          <w:rFonts w:ascii="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условия </w:t>
      </w:r>
    </w:p>
    <w:p w:rsidR="00EC0B70" w:rsidRDefault="00EC0B70" w:rsidP="00EC0B70">
      <w:pPr>
        <w:pStyle w:val="a6"/>
        <w:jc w:val="right"/>
        <w:rPr>
          <w:rFonts w:ascii="Times New Roman" w:hAnsi="Times New Roman" w:cs="Times New Roman"/>
          <w:sz w:val="24"/>
          <w:szCs w:val="24"/>
        </w:rPr>
      </w:pPr>
      <w:r>
        <w:rPr>
          <w:rFonts w:ascii="Times New Roman" w:hAnsi="Times New Roman" w:cs="Times New Roman"/>
          <w:sz w:val="24"/>
          <w:szCs w:val="24"/>
        </w:rPr>
        <w:t>для индивидуальной работы с воспитанниками</w:t>
      </w:r>
    </w:p>
    <w:tbl>
      <w:tblPr>
        <w:tblStyle w:val="a7"/>
        <w:tblW w:w="0" w:type="auto"/>
        <w:tblLayout w:type="fixed"/>
        <w:tblLook w:val="04A0"/>
      </w:tblPr>
      <w:tblGrid>
        <w:gridCol w:w="959"/>
        <w:gridCol w:w="3733"/>
        <w:gridCol w:w="1913"/>
        <w:gridCol w:w="2575"/>
        <w:gridCol w:w="3828"/>
        <w:gridCol w:w="1559"/>
      </w:tblGrid>
      <w:tr w:rsidR="00EC0B70" w:rsidTr="00EC0B70">
        <w:tc>
          <w:tcPr>
            <w:tcW w:w="959"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4"/>
                <w:szCs w:val="24"/>
              </w:rPr>
            </w:pPr>
            <w:r>
              <w:rPr>
                <w:rFonts w:ascii="Times New Roman" w:hAnsi="Times New Roman" w:cs="Times New Roman"/>
                <w:sz w:val="24"/>
                <w:szCs w:val="24"/>
              </w:rPr>
              <w:t>2.3.</w:t>
            </w:r>
          </w:p>
        </w:tc>
        <w:tc>
          <w:tcPr>
            <w:tcW w:w="373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hAnsi="Times New Roman"/>
                <w:sz w:val="24"/>
                <w:szCs w:val="24"/>
              </w:rPr>
              <w:t xml:space="preserve">Условия для индивидуальной работы с </w:t>
            </w:r>
            <w:proofErr w:type="gramStart"/>
            <w:r>
              <w:rPr>
                <w:rFonts w:ascii="Times New Roman" w:hAnsi="Times New Roman"/>
                <w:sz w:val="24"/>
                <w:szCs w:val="24"/>
              </w:rPr>
              <w:t>обучающимися</w:t>
            </w:r>
            <w:proofErr w:type="gramEnd"/>
          </w:p>
        </w:tc>
        <w:tc>
          <w:tcPr>
            <w:tcW w:w="191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hAnsi="Times New Roman"/>
                <w:sz w:val="24"/>
                <w:szCs w:val="24"/>
              </w:rPr>
              <w:t>Баллы от 0 до 10</w:t>
            </w: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1.Наличие кружков, секций </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 2 -2 балла; до 4 – 4 балла; до 6 – 6 баллов</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BD2BEC">
            <w:pPr>
              <w:jc w:val="both"/>
              <w:rPr>
                <w:rFonts w:ascii="Times New Roman" w:hAnsi="Times New Roman" w:cs="Times New Roman"/>
                <w:b/>
                <w:sz w:val="24"/>
                <w:szCs w:val="24"/>
              </w:rPr>
            </w:pPr>
            <w:r>
              <w:rPr>
                <w:rFonts w:ascii="Times New Roman" w:hAnsi="Times New Roman" w:cs="Times New Roman"/>
                <w:b/>
                <w:sz w:val="24"/>
                <w:szCs w:val="24"/>
              </w:rPr>
              <w:t>2</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2.Наличие службы психологической помощи</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балла</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BD2BEC">
            <w:pPr>
              <w:jc w:val="both"/>
              <w:rPr>
                <w:rFonts w:ascii="Times New Roman" w:hAnsi="Times New Roman" w:cs="Times New Roman"/>
                <w:b/>
                <w:sz w:val="24"/>
                <w:szCs w:val="24"/>
              </w:rPr>
            </w:pPr>
            <w:r>
              <w:rPr>
                <w:rFonts w:ascii="Times New Roman" w:hAnsi="Times New Roman" w:cs="Times New Roman"/>
                <w:b/>
                <w:sz w:val="24"/>
                <w:szCs w:val="24"/>
              </w:rPr>
              <w:t>2</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3.Наличие в планах работы воспитателей регулярно обновляемого раздела </w:t>
            </w:r>
            <w:r>
              <w:rPr>
                <w:rFonts w:ascii="Times New Roman" w:eastAsia="Times New Roman" w:hAnsi="Times New Roman" w:cs="Times New Roman"/>
                <w:sz w:val="24"/>
                <w:szCs w:val="24"/>
              </w:rPr>
              <w:lastRenderedPageBreak/>
              <w:t>«индивидуальная работа»</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Наличие в плане раздела «индивидуальная работа» - 1 балл;</w:t>
            </w:r>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регулярно обновляемого раздела плана «индивидуальная </w:t>
            </w:r>
            <w:r>
              <w:rPr>
                <w:rFonts w:ascii="Times New Roman" w:eastAsia="Times New Roman" w:hAnsi="Times New Roman" w:cs="Times New Roman"/>
                <w:sz w:val="24"/>
                <w:szCs w:val="24"/>
              </w:rPr>
              <w:lastRenderedPageBreak/>
              <w:t>работа» - 1 балл</w:t>
            </w:r>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Максимально – 2 балла</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BD2BEC">
            <w:pPr>
              <w:jc w:val="both"/>
              <w:rPr>
                <w:rFonts w:ascii="Times New Roman" w:hAnsi="Times New Roman" w:cs="Times New Roman"/>
                <w:b/>
                <w:sz w:val="24"/>
                <w:szCs w:val="24"/>
              </w:rPr>
            </w:pPr>
            <w:r>
              <w:rPr>
                <w:rFonts w:ascii="Times New Roman" w:hAnsi="Times New Roman" w:cs="Times New Roman"/>
                <w:b/>
                <w:sz w:val="24"/>
                <w:szCs w:val="24"/>
              </w:rPr>
              <w:lastRenderedPageBreak/>
              <w:t>2</w:t>
            </w:r>
          </w:p>
        </w:tc>
      </w:tr>
      <w:tr w:rsidR="00EC0B70" w:rsidTr="00EC0B70">
        <w:tc>
          <w:tcPr>
            <w:tcW w:w="13008" w:type="dxa"/>
            <w:gridSpan w:val="5"/>
            <w:tcBorders>
              <w:top w:val="single" w:sz="4" w:space="0" w:color="auto"/>
              <w:left w:val="single" w:sz="4" w:space="0" w:color="auto"/>
              <w:bottom w:val="single" w:sz="4" w:space="0" w:color="auto"/>
              <w:right w:val="single" w:sz="4" w:space="0" w:color="auto"/>
            </w:tcBorders>
            <w:hideMark/>
          </w:tcPr>
          <w:p w:rsidR="00EC0B70" w:rsidRDefault="00EC0B70">
            <w:pPr>
              <w:rPr>
                <w:rFonts w:eastAsia="Times New Roman"/>
              </w:rPr>
            </w:pPr>
            <w:r>
              <w:rPr>
                <w:rFonts w:ascii="Times New Roman" w:eastAsia="Times New Roman" w:hAnsi="Times New Roman" w:cs="Times New Roman"/>
                <w:b/>
                <w:sz w:val="24"/>
                <w:szCs w:val="24"/>
              </w:rPr>
              <w:lastRenderedPageBreak/>
              <w:t xml:space="preserve">Суммарный балл </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BD2BEC">
            <w:pPr>
              <w:jc w:val="both"/>
              <w:rPr>
                <w:rFonts w:ascii="Times New Roman" w:hAnsi="Times New Roman" w:cs="Times New Roman"/>
                <w:b/>
                <w:sz w:val="24"/>
                <w:szCs w:val="24"/>
              </w:rPr>
            </w:pPr>
            <w:r>
              <w:rPr>
                <w:rFonts w:ascii="Times New Roman" w:hAnsi="Times New Roman" w:cs="Times New Roman"/>
                <w:b/>
                <w:sz w:val="24"/>
                <w:szCs w:val="24"/>
              </w:rPr>
              <w:t>6</w:t>
            </w:r>
          </w:p>
        </w:tc>
      </w:tr>
    </w:tbl>
    <w:p w:rsidR="00EC0B70" w:rsidRDefault="00EC0B70" w:rsidP="00EC0B70">
      <w:pPr>
        <w:pStyle w:val="a6"/>
        <w:autoSpaceDE w:val="0"/>
        <w:autoSpaceDN w:val="0"/>
        <w:adjustRightInd w:val="0"/>
        <w:spacing w:after="0"/>
        <w:ind w:left="0"/>
        <w:jc w:val="both"/>
        <w:rPr>
          <w:rFonts w:ascii="Times New Roman" w:hAnsi="Times New Roman" w:cs="Times New Roman"/>
          <w:sz w:val="28"/>
          <w:szCs w:val="28"/>
        </w:rPr>
      </w:pPr>
    </w:p>
    <w:p w:rsidR="00EC0B70" w:rsidRDefault="00EC0B70" w:rsidP="00EC0B70">
      <w:pPr>
        <w:pStyle w:val="a6"/>
        <w:numPr>
          <w:ilvl w:val="1"/>
          <w:numId w:val="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Наличие дополнительных образовательных программ.</w:t>
      </w: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Экспертная оценка показателя: наличие дополнительных образовательных программ проводилась работником организации оператора по значениям индикаторов, представленных в Таблице 9. Для заполнения экспертного листа работник анализировал наличие и направленность образовательных программ дополнительного образования, проводил собеседование с руководителем организации. В ходе анализа было установлено</w:t>
      </w:r>
      <w:r w:rsidR="00490F33">
        <w:rPr>
          <w:rFonts w:ascii="Times New Roman" w:hAnsi="Times New Roman" w:cs="Times New Roman"/>
          <w:sz w:val="28"/>
          <w:szCs w:val="28"/>
        </w:rPr>
        <w:t xml:space="preserve">, что в дошкольном учреждении </w:t>
      </w:r>
      <w:r>
        <w:rPr>
          <w:rFonts w:ascii="Times New Roman" w:hAnsi="Times New Roman" w:cs="Times New Roman"/>
          <w:sz w:val="28"/>
          <w:szCs w:val="28"/>
        </w:rPr>
        <w:t xml:space="preserve"> реализуются дополнительные образовательные программы. Проведенный анализ позволил определ</w:t>
      </w:r>
      <w:r w:rsidR="00490F33">
        <w:rPr>
          <w:rFonts w:ascii="Times New Roman" w:hAnsi="Times New Roman" w:cs="Times New Roman"/>
          <w:sz w:val="28"/>
          <w:szCs w:val="28"/>
        </w:rPr>
        <w:t xml:space="preserve">ить суммарный балл показателя: </w:t>
      </w:r>
      <w:r w:rsidR="00490F33" w:rsidRPr="008E51B3">
        <w:rPr>
          <w:rFonts w:ascii="Times New Roman" w:hAnsi="Times New Roman" w:cs="Times New Roman"/>
          <w:sz w:val="28"/>
          <w:szCs w:val="28"/>
        </w:rPr>
        <w:t>6</w:t>
      </w:r>
      <w:r>
        <w:rPr>
          <w:rFonts w:ascii="Times New Roman" w:hAnsi="Times New Roman" w:cs="Times New Roman"/>
          <w:sz w:val="28"/>
          <w:szCs w:val="28"/>
        </w:rPr>
        <w:t>.</w:t>
      </w: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Анкетные материалы родителей содержали два индикатора, позволяющие оценить удовлетворенность потребителей количеством и качеством реализуемых дополнительных образовательных программ. Анализ анкетных материалов родителей (законных представителей) воспитанников показал, что средний балл респондентов, удовлетворенных  количеством реализуемых дополнительных образ</w:t>
      </w:r>
      <w:r w:rsidR="00490F33">
        <w:rPr>
          <w:rFonts w:ascii="Times New Roman" w:hAnsi="Times New Roman" w:cs="Times New Roman"/>
          <w:sz w:val="28"/>
          <w:szCs w:val="28"/>
        </w:rPr>
        <w:t xml:space="preserve">овательных программ составил </w:t>
      </w:r>
      <w:r w:rsidR="00A95E11">
        <w:rPr>
          <w:rFonts w:ascii="Times New Roman" w:hAnsi="Times New Roman" w:cs="Times New Roman"/>
          <w:sz w:val="28"/>
          <w:szCs w:val="28"/>
        </w:rPr>
        <w:t>9,</w:t>
      </w:r>
      <w:r w:rsidR="00490F33" w:rsidRPr="00490F33">
        <w:rPr>
          <w:rFonts w:ascii="Times New Roman" w:hAnsi="Times New Roman" w:cs="Times New Roman"/>
          <w:sz w:val="28"/>
          <w:szCs w:val="28"/>
        </w:rPr>
        <w:t>5</w:t>
      </w:r>
      <w:r>
        <w:rPr>
          <w:rFonts w:ascii="Times New Roman" w:hAnsi="Times New Roman" w:cs="Times New Roman"/>
          <w:sz w:val="28"/>
          <w:szCs w:val="28"/>
        </w:rPr>
        <w:t xml:space="preserve"> средний балл, отражающий удовлетворенность качеством </w:t>
      </w:r>
      <w:r w:rsidR="00490F33">
        <w:rPr>
          <w:rFonts w:ascii="Times New Roman" w:hAnsi="Times New Roman" w:cs="Times New Roman"/>
          <w:sz w:val="28"/>
          <w:szCs w:val="28"/>
        </w:rPr>
        <w:t xml:space="preserve">реализации программ составил </w:t>
      </w:r>
      <w:r w:rsidR="00A95E11">
        <w:rPr>
          <w:rFonts w:ascii="Times New Roman" w:hAnsi="Times New Roman" w:cs="Times New Roman"/>
          <w:sz w:val="28"/>
          <w:szCs w:val="28"/>
        </w:rPr>
        <w:t>10</w:t>
      </w:r>
      <w:r>
        <w:rPr>
          <w:rFonts w:ascii="Times New Roman" w:hAnsi="Times New Roman" w:cs="Times New Roman"/>
          <w:sz w:val="28"/>
          <w:szCs w:val="28"/>
        </w:rPr>
        <w:t>. Средний суммарный балл родителей по</w:t>
      </w:r>
      <w:r w:rsidR="00A95E11">
        <w:rPr>
          <w:rFonts w:ascii="Times New Roman" w:hAnsi="Times New Roman" w:cs="Times New Roman"/>
          <w:sz w:val="28"/>
          <w:szCs w:val="28"/>
        </w:rPr>
        <w:t xml:space="preserve">данному показателю составил </w:t>
      </w:r>
      <w:r w:rsidR="00490F33" w:rsidRPr="008E51B3">
        <w:rPr>
          <w:rFonts w:ascii="Times New Roman" w:hAnsi="Times New Roman" w:cs="Times New Roman"/>
          <w:sz w:val="28"/>
          <w:szCs w:val="28"/>
        </w:rPr>
        <w:t>9</w:t>
      </w:r>
      <w:r w:rsidR="00A95E11">
        <w:rPr>
          <w:rFonts w:ascii="Times New Roman" w:hAnsi="Times New Roman" w:cs="Times New Roman"/>
          <w:sz w:val="28"/>
          <w:szCs w:val="28"/>
        </w:rPr>
        <w:t>,5</w:t>
      </w:r>
      <w:r>
        <w:rPr>
          <w:rFonts w:ascii="Times New Roman" w:hAnsi="Times New Roman" w:cs="Times New Roman"/>
          <w:sz w:val="28"/>
          <w:szCs w:val="28"/>
        </w:rPr>
        <w:t>. Основные выводы, которые сделали эксперты после анализа и обобщения полученных результатов, заключаются в том, что, очевидно, родители не осознают разности между кружковой работой, проводимой в учреждении в режиме дня и дополнительным образованием. Интегральный</w:t>
      </w:r>
      <w:r w:rsidR="00B86AF3">
        <w:rPr>
          <w:rFonts w:ascii="Times New Roman" w:hAnsi="Times New Roman" w:cs="Times New Roman"/>
          <w:sz w:val="28"/>
          <w:szCs w:val="28"/>
        </w:rPr>
        <w:t xml:space="preserve"> балл по п</w:t>
      </w:r>
      <w:r w:rsidR="00FA7ADF">
        <w:rPr>
          <w:rFonts w:ascii="Times New Roman" w:hAnsi="Times New Roman" w:cs="Times New Roman"/>
          <w:sz w:val="28"/>
          <w:szCs w:val="28"/>
        </w:rPr>
        <w:t xml:space="preserve">оказателю составил </w:t>
      </w:r>
      <w:r w:rsidR="00FA7ADF" w:rsidRPr="00FA7ADF">
        <w:rPr>
          <w:rFonts w:ascii="Times New Roman" w:hAnsi="Times New Roman" w:cs="Times New Roman"/>
          <w:color w:val="FF0000"/>
          <w:sz w:val="28"/>
          <w:szCs w:val="28"/>
        </w:rPr>
        <w:t>7</w:t>
      </w:r>
      <w:r w:rsidR="00490F33" w:rsidRPr="00FA7ADF">
        <w:rPr>
          <w:rFonts w:ascii="Times New Roman" w:hAnsi="Times New Roman" w:cs="Times New Roman"/>
          <w:color w:val="FF0000"/>
          <w:sz w:val="28"/>
          <w:szCs w:val="28"/>
        </w:rPr>
        <w:t>,</w:t>
      </w:r>
      <w:r w:rsidR="00B86AF3" w:rsidRPr="00FA7ADF">
        <w:rPr>
          <w:rFonts w:ascii="Times New Roman" w:hAnsi="Times New Roman" w:cs="Times New Roman"/>
          <w:color w:val="FF0000"/>
          <w:sz w:val="28"/>
          <w:szCs w:val="28"/>
        </w:rPr>
        <w:t>7</w:t>
      </w:r>
      <w:r>
        <w:rPr>
          <w:rFonts w:ascii="Times New Roman" w:hAnsi="Times New Roman" w:cs="Times New Roman"/>
          <w:sz w:val="28"/>
          <w:szCs w:val="28"/>
        </w:rPr>
        <w:t>.</w:t>
      </w:r>
    </w:p>
    <w:p w:rsidR="00EC0B70" w:rsidRDefault="00EC0B70" w:rsidP="00EC0B70">
      <w:pPr>
        <w:autoSpaceDE w:val="0"/>
        <w:autoSpaceDN w:val="0"/>
        <w:adjustRightInd w:val="0"/>
        <w:spacing w:after="0"/>
        <w:jc w:val="both"/>
        <w:rPr>
          <w:rFonts w:ascii="Times New Roman" w:hAnsi="Times New Roman" w:cs="Times New Roman"/>
          <w:sz w:val="28"/>
          <w:szCs w:val="28"/>
        </w:rPr>
      </w:pPr>
    </w:p>
    <w:p w:rsidR="00EC0B70" w:rsidRDefault="00EC0B70" w:rsidP="00EC0B70">
      <w:pPr>
        <w:pStyle w:val="a5"/>
        <w:spacing w:before="0" w:beforeAutospacing="0" w:after="0" w:afterAutospacing="0"/>
        <w:ind w:left="720"/>
        <w:jc w:val="right"/>
        <w:rPr>
          <w:color w:val="000000"/>
        </w:rPr>
      </w:pPr>
      <w:r>
        <w:rPr>
          <w:color w:val="000000"/>
        </w:rPr>
        <w:t xml:space="preserve">Таблица 9. </w:t>
      </w:r>
    </w:p>
    <w:p w:rsidR="00EC0B70" w:rsidRDefault="00EC0B70" w:rsidP="00EC0B70">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w:t>
      </w:r>
    </w:p>
    <w:p w:rsidR="00EC0B70" w:rsidRDefault="00EC0B70" w:rsidP="00EC0B70">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наличие дополнительных образовательных программ </w:t>
      </w:r>
    </w:p>
    <w:p w:rsidR="00EC0B70" w:rsidRDefault="00EC0B70" w:rsidP="00EC0B70">
      <w:pPr>
        <w:pStyle w:val="a6"/>
        <w:autoSpaceDE w:val="0"/>
        <w:autoSpaceDN w:val="0"/>
        <w:adjustRightInd w:val="0"/>
        <w:spacing w:after="0"/>
        <w:ind w:left="0" w:firstLine="708"/>
        <w:jc w:val="both"/>
        <w:rPr>
          <w:rFonts w:ascii="Times New Roman" w:hAnsi="Times New Roman" w:cs="Times New Roman"/>
          <w:sz w:val="28"/>
          <w:szCs w:val="28"/>
        </w:rPr>
      </w:pPr>
    </w:p>
    <w:tbl>
      <w:tblPr>
        <w:tblStyle w:val="a7"/>
        <w:tblW w:w="0" w:type="auto"/>
        <w:tblLayout w:type="fixed"/>
        <w:tblLook w:val="04A0"/>
      </w:tblPr>
      <w:tblGrid>
        <w:gridCol w:w="959"/>
        <w:gridCol w:w="3733"/>
        <w:gridCol w:w="1913"/>
        <w:gridCol w:w="2575"/>
        <w:gridCol w:w="3828"/>
        <w:gridCol w:w="1559"/>
      </w:tblGrid>
      <w:tr w:rsidR="00EC0B70" w:rsidTr="00EC0B70">
        <w:tc>
          <w:tcPr>
            <w:tcW w:w="959"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4"/>
                <w:szCs w:val="24"/>
              </w:rPr>
            </w:pPr>
            <w:r>
              <w:rPr>
                <w:rFonts w:ascii="Times New Roman" w:hAnsi="Times New Roman" w:cs="Times New Roman"/>
                <w:sz w:val="24"/>
                <w:szCs w:val="24"/>
              </w:rPr>
              <w:t>2.4.</w:t>
            </w:r>
          </w:p>
        </w:tc>
        <w:tc>
          <w:tcPr>
            <w:tcW w:w="373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hAnsi="Times New Roman"/>
                <w:sz w:val="24"/>
                <w:szCs w:val="24"/>
              </w:rPr>
              <w:t xml:space="preserve">Наличие дополнительных </w:t>
            </w:r>
            <w:r>
              <w:rPr>
                <w:rFonts w:ascii="Times New Roman" w:hAnsi="Times New Roman"/>
                <w:sz w:val="24"/>
                <w:szCs w:val="24"/>
              </w:rPr>
              <w:lastRenderedPageBreak/>
              <w:t>образовательных программ</w:t>
            </w:r>
          </w:p>
        </w:tc>
        <w:tc>
          <w:tcPr>
            <w:tcW w:w="191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hAnsi="Times New Roman"/>
                <w:sz w:val="24"/>
                <w:szCs w:val="24"/>
              </w:rPr>
              <w:lastRenderedPageBreak/>
              <w:t xml:space="preserve">Баллы (от 0 до </w:t>
            </w:r>
            <w:r>
              <w:rPr>
                <w:rFonts w:ascii="Times New Roman" w:hAnsi="Times New Roman"/>
                <w:sz w:val="24"/>
                <w:szCs w:val="24"/>
              </w:rPr>
              <w:lastRenderedPageBreak/>
              <w:t>10) баллов</w:t>
            </w: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1.Наличие программ </w:t>
            </w:r>
            <w:r>
              <w:rPr>
                <w:rFonts w:ascii="Times New Roman" w:eastAsia="Times New Roman" w:hAnsi="Times New Roman" w:cs="Times New Roman"/>
                <w:sz w:val="24"/>
                <w:szCs w:val="24"/>
              </w:rPr>
              <w:lastRenderedPageBreak/>
              <w:t>физкультурно-оздоровительной направленности</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балла</w:t>
            </w:r>
          </w:p>
        </w:tc>
        <w:tc>
          <w:tcPr>
            <w:tcW w:w="1559" w:type="dxa"/>
            <w:tcBorders>
              <w:top w:val="single" w:sz="4" w:space="0" w:color="auto"/>
              <w:left w:val="single" w:sz="4" w:space="0" w:color="auto"/>
              <w:bottom w:val="single" w:sz="4" w:space="0" w:color="auto"/>
              <w:right w:val="single" w:sz="4" w:space="0" w:color="auto"/>
            </w:tcBorders>
            <w:hideMark/>
          </w:tcPr>
          <w:p w:rsidR="00EC0B70" w:rsidRPr="00490F33" w:rsidRDefault="00490F33">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2.Наличие программ технической направленности</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hAnsi="Times New Roman" w:cs="Times New Roman"/>
                <w:b/>
                <w:sz w:val="24"/>
                <w:szCs w:val="24"/>
              </w:rPr>
              <w:t>0</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3.Наличие программ лингвистической направленности</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hAnsi="Times New Roman" w:cs="Times New Roman"/>
                <w:b/>
                <w:sz w:val="24"/>
                <w:szCs w:val="24"/>
              </w:rPr>
              <w:t>0</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4.Наличие программ художественно-эстетической направленности</w:t>
            </w:r>
          </w:p>
        </w:tc>
        <w:tc>
          <w:tcPr>
            <w:tcW w:w="3828" w:type="dxa"/>
            <w:tcBorders>
              <w:top w:val="single" w:sz="4" w:space="0" w:color="auto"/>
              <w:left w:val="single" w:sz="4" w:space="0" w:color="auto"/>
              <w:bottom w:val="single" w:sz="4" w:space="0" w:color="auto"/>
              <w:right w:val="single" w:sz="4" w:space="0" w:color="auto"/>
            </w:tcBorders>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w:t>
            </w:r>
          </w:p>
          <w:p w:rsidR="00EC0B70" w:rsidRDefault="00EC0B70">
            <w:pPr>
              <w:rPr>
                <w:rFonts w:ascii="Times New Roman" w:eastAsia="Times New Roman" w:hAnsi="Times New Roman" w:cs="Times New Roman"/>
                <w:sz w:val="24"/>
                <w:szCs w:val="24"/>
              </w:rPr>
            </w:pPr>
          </w:p>
          <w:p w:rsidR="00EC0B70" w:rsidRDefault="00EC0B70">
            <w:pPr>
              <w:rPr>
                <w:rFonts w:ascii="Times New Roman" w:eastAsia="Times New Roman" w:hAnsi="Times New Roman" w:cs="Times New Roman"/>
                <w:sz w:val="24"/>
                <w:szCs w:val="24"/>
              </w:rPr>
            </w:pPr>
          </w:p>
          <w:p w:rsidR="00EC0B70" w:rsidRDefault="00EC0B70">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C0B70" w:rsidRPr="00490F33" w:rsidRDefault="00490F33">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tcPr>
          <w:p w:rsidR="00EC0B70" w:rsidRDefault="00EC0B70">
            <w:pPr>
              <w:rPr>
                <w:rFonts w:ascii="Times New Roman" w:eastAsia="Times New Roman" w:hAnsi="Times New Roman" w:cs="Times New Roman"/>
                <w:sz w:val="24"/>
                <w:szCs w:val="24"/>
              </w:rPr>
            </w:pPr>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5.Наличие оздоровительных программ</w:t>
            </w:r>
          </w:p>
        </w:tc>
        <w:tc>
          <w:tcPr>
            <w:tcW w:w="3828" w:type="dxa"/>
            <w:tcBorders>
              <w:top w:val="single" w:sz="4" w:space="0" w:color="auto"/>
              <w:left w:val="single" w:sz="4" w:space="0" w:color="auto"/>
              <w:bottom w:val="single" w:sz="4" w:space="0" w:color="auto"/>
              <w:right w:val="single" w:sz="4" w:space="0" w:color="auto"/>
            </w:tcBorders>
          </w:tcPr>
          <w:p w:rsidR="00EC0B70" w:rsidRDefault="00EC0B70">
            <w:pPr>
              <w:rPr>
                <w:rFonts w:ascii="Times New Roman" w:eastAsia="Times New Roman" w:hAnsi="Times New Roman" w:cs="Times New Roman"/>
                <w:sz w:val="24"/>
                <w:szCs w:val="24"/>
              </w:rPr>
            </w:pPr>
          </w:p>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w:t>
            </w:r>
          </w:p>
        </w:tc>
        <w:tc>
          <w:tcPr>
            <w:tcW w:w="1559" w:type="dxa"/>
            <w:tcBorders>
              <w:top w:val="single" w:sz="4" w:space="0" w:color="auto"/>
              <w:left w:val="single" w:sz="4" w:space="0" w:color="auto"/>
              <w:bottom w:val="single" w:sz="4" w:space="0" w:color="auto"/>
              <w:right w:val="single" w:sz="4" w:space="0" w:color="auto"/>
            </w:tcBorders>
            <w:hideMark/>
          </w:tcPr>
          <w:p w:rsidR="00EC0B70" w:rsidRPr="00490F33" w:rsidRDefault="00490F33">
            <w:pPr>
              <w:jc w:val="both"/>
              <w:rPr>
                <w:rFonts w:ascii="Times New Roman" w:hAnsi="Times New Roman" w:cs="Times New Roman"/>
                <w:b/>
                <w:sz w:val="24"/>
                <w:szCs w:val="24"/>
                <w:lang w:val="en-US"/>
              </w:rPr>
            </w:pPr>
            <w:r>
              <w:rPr>
                <w:rFonts w:ascii="Times New Roman" w:hAnsi="Times New Roman" w:cs="Times New Roman"/>
                <w:b/>
                <w:sz w:val="24"/>
                <w:szCs w:val="24"/>
                <w:lang w:val="en-US"/>
              </w:rPr>
              <w:t>2</w:t>
            </w:r>
          </w:p>
        </w:tc>
      </w:tr>
      <w:tr w:rsidR="00EC0B70" w:rsidTr="00EC0B70">
        <w:tc>
          <w:tcPr>
            <w:tcW w:w="13008" w:type="dxa"/>
            <w:gridSpan w:val="5"/>
            <w:tcBorders>
              <w:top w:val="single" w:sz="4" w:space="0" w:color="auto"/>
              <w:left w:val="single" w:sz="4" w:space="0" w:color="auto"/>
              <w:bottom w:val="single" w:sz="4" w:space="0" w:color="auto"/>
              <w:right w:val="single" w:sz="4" w:space="0" w:color="auto"/>
            </w:tcBorders>
            <w:hideMark/>
          </w:tcPr>
          <w:p w:rsidR="00EC0B70" w:rsidRDefault="00EC0B70">
            <w:pPr>
              <w:rPr>
                <w:rFonts w:eastAsia="Times New Roman"/>
              </w:rPr>
            </w:pPr>
            <w:r>
              <w:rPr>
                <w:rFonts w:ascii="Times New Roman" w:eastAsia="Times New Roman" w:hAnsi="Times New Roman" w:cs="Times New Roman"/>
                <w:b/>
                <w:sz w:val="24"/>
                <w:szCs w:val="24"/>
              </w:rPr>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EC0B70" w:rsidRPr="00490F33" w:rsidRDefault="00490F33">
            <w:pPr>
              <w:jc w:val="both"/>
              <w:rPr>
                <w:rFonts w:ascii="Times New Roman" w:hAnsi="Times New Roman" w:cs="Times New Roman"/>
                <w:b/>
                <w:sz w:val="24"/>
                <w:szCs w:val="24"/>
                <w:lang w:val="en-US"/>
              </w:rPr>
            </w:pPr>
            <w:r>
              <w:rPr>
                <w:rFonts w:ascii="Times New Roman" w:hAnsi="Times New Roman" w:cs="Times New Roman"/>
                <w:b/>
                <w:sz w:val="24"/>
                <w:szCs w:val="24"/>
                <w:lang w:val="en-US"/>
              </w:rPr>
              <w:t>6</w:t>
            </w:r>
          </w:p>
        </w:tc>
      </w:tr>
    </w:tbl>
    <w:p w:rsidR="00EC0B70" w:rsidRDefault="00EC0B70" w:rsidP="00EC0B70">
      <w:pPr>
        <w:ind w:firstLine="708"/>
        <w:jc w:val="both"/>
        <w:rPr>
          <w:rFonts w:ascii="Times New Roman" w:eastAsia="Times New Roman" w:hAnsi="Times New Roman" w:cs="Times New Roman"/>
          <w:sz w:val="28"/>
          <w:szCs w:val="28"/>
          <w:lang w:eastAsia="ru-RU"/>
        </w:rPr>
      </w:pPr>
    </w:p>
    <w:p w:rsidR="00EC0B70" w:rsidRDefault="00EC0B70" w:rsidP="00EC0B70">
      <w:pPr>
        <w:pStyle w:val="a6"/>
        <w:numPr>
          <w:ilvl w:val="1"/>
          <w:numId w:val="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Наличие возможности развития творческих способностей и интересов воспитанников.</w:t>
      </w: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Экспертная оценка показателя: наличие возможности развития творческих способностей и интересов воспитанников проводилась работником организации оператора по значениям индикаторов, представленных в Таблице 10. Для заполнения экспертного листа работник анализировал материалы официального сайта организации, проводил собеседование с руководителем учреждения. В ходе анализа было установлено, что в материалах публичного доклада и самоанализа содержится достаточно полная информация о том, в каких мероприятиях (конкурсах, соревнованиях, выставках) принимали участие воспитанники дошкольного учреждения, отдельным блоком представлена информация о победителях регионального и муниципального уровней. Указанная информация позволила эксперту установить удельный вес численности воспитанников, принявших участие в мероприятиях регионального и муниципального </w:t>
      </w:r>
      <w:r>
        <w:rPr>
          <w:rFonts w:ascii="Times New Roman" w:hAnsi="Times New Roman" w:cs="Times New Roman"/>
          <w:sz w:val="28"/>
          <w:szCs w:val="28"/>
        </w:rPr>
        <w:lastRenderedPageBreak/>
        <w:t>уровня. Он составляет 63%, что соответствует 2 баллам. Проведенный анализ позволил определи</w:t>
      </w:r>
      <w:r w:rsidR="00FA7ADF">
        <w:rPr>
          <w:rFonts w:ascii="Times New Roman" w:hAnsi="Times New Roman" w:cs="Times New Roman"/>
          <w:sz w:val="28"/>
          <w:szCs w:val="28"/>
        </w:rPr>
        <w:t>ть суммарный балл показателя: 4</w:t>
      </w:r>
      <w:r>
        <w:rPr>
          <w:rFonts w:ascii="Times New Roman" w:hAnsi="Times New Roman" w:cs="Times New Roman"/>
          <w:sz w:val="28"/>
          <w:szCs w:val="28"/>
        </w:rPr>
        <w:t>.</w:t>
      </w: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Анкетные материалы родителей содержали один индикатор, позволяющие оценить удовлетворенность потребителей условиями развития творческих способностей и интересов воспитанников. Анализ анкетных материалов родителей (законных представителей) воспитанников показал, что средний балл респондентов, удовлетворенных  системой работы учреждения по развитию способностей и интересов воспитанников, включая их участие в показате</w:t>
      </w:r>
      <w:r w:rsidR="0090091F">
        <w:rPr>
          <w:rFonts w:ascii="Times New Roman" w:hAnsi="Times New Roman" w:cs="Times New Roman"/>
          <w:sz w:val="28"/>
          <w:szCs w:val="28"/>
        </w:rPr>
        <w:t xml:space="preserve">льных мероприятиях, составил </w:t>
      </w:r>
      <w:r w:rsidR="00FA7ADF">
        <w:rPr>
          <w:rFonts w:ascii="Times New Roman" w:hAnsi="Times New Roman" w:cs="Times New Roman"/>
          <w:sz w:val="28"/>
          <w:szCs w:val="28"/>
        </w:rPr>
        <w:t>10</w:t>
      </w:r>
      <w:r>
        <w:rPr>
          <w:rFonts w:ascii="Times New Roman" w:hAnsi="Times New Roman" w:cs="Times New Roman"/>
          <w:sz w:val="28"/>
          <w:szCs w:val="28"/>
        </w:rPr>
        <w:t xml:space="preserve">. </w:t>
      </w:r>
    </w:p>
    <w:p w:rsidR="00EC0B70" w:rsidRPr="009F713C" w:rsidRDefault="00EC0B70" w:rsidP="00EC0B70">
      <w:pPr>
        <w:autoSpaceDE w:val="0"/>
        <w:autoSpaceDN w:val="0"/>
        <w:adjustRightInd w:val="0"/>
        <w:spacing w:after="0"/>
        <w:ind w:firstLine="360"/>
        <w:jc w:val="both"/>
        <w:rPr>
          <w:rFonts w:ascii="Times New Roman" w:hAnsi="Times New Roman" w:cs="Times New Roman"/>
          <w:b/>
          <w:sz w:val="28"/>
          <w:szCs w:val="28"/>
        </w:rPr>
      </w:pPr>
      <w:r>
        <w:rPr>
          <w:rFonts w:ascii="Times New Roman" w:hAnsi="Times New Roman" w:cs="Times New Roman"/>
          <w:sz w:val="28"/>
          <w:szCs w:val="28"/>
        </w:rPr>
        <w:t>Интегральный</w:t>
      </w:r>
      <w:r w:rsidR="0090091F">
        <w:rPr>
          <w:rFonts w:ascii="Times New Roman" w:hAnsi="Times New Roman" w:cs="Times New Roman"/>
          <w:sz w:val="28"/>
          <w:szCs w:val="28"/>
        </w:rPr>
        <w:t xml:space="preserve"> балл по показателю составил </w:t>
      </w:r>
      <w:r w:rsidR="00FA7ADF" w:rsidRPr="009F713C">
        <w:rPr>
          <w:rFonts w:ascii="Times New Roman" w:hAnsi="Times New Roman" w:cs="Times New Roman"/>
          <w:b/>
          <w:sz w:val="28"/>
          <w:szCs w:val="28"/>
        </w:rPr>
        <w:t>8</w:t>
      </w:r>
      <w:r w:rsidR="009F713C">
        <w:rPr>
          <w:rFonts w:ascii="Times New Roman" w:hAnsi="Times New Roman" w:cs="Times New Roman"/>
          <w:b/>
          <w:sz w:val="28"/>
          <w:szCs w:val="28"/>
        </w:rPr>
        <w:t>.</w:t>
      </w:r>
    </w:p>
    <w:p w:rsidR="00EC0B70" w:rsidRDefault="00EC0B70" w:rsidP="00EC0B70">
      <w:pPr>
        <w:autoSpaceDE w:val="0"/>
        <w:autoSpaceDN w:val="0"/>
        <w:adjustRightInd w:val="0"/>
        <w:spacing w:after="0"/>
        <w:jc w:val="both"/>
        <w:rPr>
          <w:rFonts w:ascii="Times New Roman" w:hAnsi="Times New Roman" w:cs="Times New Roman"/>
          <w:sz w:val="28"/>
          <w:szCs w:val="28"/>
        </w:rPr>
      </w:pPr>
    </w:p>
    <w:p w:rsidR="00EC0B70" w:rsidRDefault="00EC0B70" w:rsidP="00EC0B70">
      <w:pPr>
        <w:pStyle w:val="a5"/>
        <w:spacing w:before="0" w:beforeAutospacing="0" w:after="0" w:afterAutospacing="0"/>
        <w:ind w:left="720"/>
        <w:jc w:val="right"/>
        <w:rPr>
          <w:color w:val="000000"/>
        </w:rPr>
      </w:pPr>
      <w:r>
        <w:rPr>
          <w:color w:val="000000"/>
        </w:rPr>
        <w:t xml:space="preserve">Таблица 10. </w:t>
      </w:r>
    </w:p>
    <w:p w:rsidR="00EC0B70" w:rsidRDefault="00EC0B70" w:rsidP="00EC0B70">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w:t>
      </w:r>
    </w:p>
    <w:p w:rsidR="00EC0B70" w:rsidRDefault="00EC0B70" w:rsidP="00EC0B70">
      <w:pPr>
        <w:pStyle w:val="a6"/>
        <w:spacing w:after="0"/>
        <w:jc w:val="right"/>
        <w:rPr>
          <w:rFonts w:ascii="Times New Roman" w:hAnsi="Times New Roman" w:cs="Times New Roman"/>
          <w:sz w:val="24"/>
          <w:szCs w:val="24"/>
        </w:rPr>
      </w:pPr>
      <w:r>
        <w:rPr>
          <w:rFonts w:ascii="Times New Roman" w:hAnsi="Times New Roman" w:cs="Times New Roman"/>
          <w:sz w:val="24"/>
          <w:szCs w:val="24"/>
        </w:rPr>
        <w:t>развитие творческих способностей и интересов воспитанников</w:t>
      </w:r>
    </w:p>
    <w:p w:rsidR="00EC0B70" w:rsidRDefault="00EC0B70" w:rsidP="00EC0B70">
      <w:pPr>
        <w:pStyle w:val="a6"/>
        <w:spacing w:after="0"/>
        <w:jc w:val="right"/>
        <w:rPr>
          <w:rFonts w:ascii="Times New Roman" w:hAnsi="Times New Roman" w:cs="Times New Roman"/>
          <w:sz w:val="24"/>
          <w:szCs w:val="24"/>
        </w:rPr>
      </w:pPr>
    </w:p>
    <w:tbl>
      <w:tblPr>
        <w:tblStyle w:val="a7"/>
        <w:tblW w:w="0" w:type="auto"/>
        <w:tblLayout w:type="fixed"/>
        <w:tblLook w:val="04A0"/>
      </w:tblPr>
      <w:tblGrid>
        <w:gridCol w:w="959"/>
        <w:gridCol w:w="3733"/>
        <w:gridCol w:w="1913"/>
        <w:gridCol w:w="2575"/>
        <w:gridCol w:w="3828"/>
        <w:gridCol w:w="1559"/>
      </w:tblGrid>
      <w:tr w:rsidR="00EC0B70" w:rsidTr="00EC0B70">
        <w:tc>
          <w:tcPr>
            <w:tcW w:w="959"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4"/>
                <w:szCs w:val="24"/>
              </w:rPr>
            </w:pPr>
            <w:r>
              <w:rPr>
                <w:rFonts w:ascii="Times New Roman" w:hAnsi="Times New Roman" w:cs="Times New Roman"/>
                <w:sz w:val="24"/>
                <w:szCs w:val="24"/>
              </w:rPr>
              <w:t>2.5.</w:t>
            </w:r>
          </w:p>
        </w:tc>
        <w:tc>
          <w:tcPr>
            <w:tcW w:w="373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sz w:val="24"/>
                <w:szCs w:val="24"/>
              </w:rPr>
            </w:pPr>
            <w:r>
              <w:rPr>
                <w:rFonts w:ascii="Times New Roman" w:hAnsi="Times New Roman"/>
                <w:sz w:val="24"/>
                <w:szCs w:val="24"/>
              </w:rPr>
              <w:t>Наличие возможности развития творческих способностей и интересов обучающихся</w:t>
            </w:r>
          </w:p>
        </w:tc>
        <w:tc>
          <w:tcPr>
            <w:tcW w:w="191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hAnsi="Times New Roman"/>
                <w:sz w:val="24"/>
                <w:szCs w:val="24"/>
              </w:rPr>
            </w:pPr>
            <w:r>
              <w:rPr>
                <w:rFonts w:ascii="Times New Roman" w:hAnsi="Times New Roman"/>
                <w:sz w:val="24"/>
                <w:szCs w:val="24"/>
              </w:rPr>
              <w:t>От 0 до 10 баллов</w:t>
            </w: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1.Наличие и полнота информации о конкурсах, соревнованиях регионального, муниципального уровня в отчетном году, проводимых при участии организации</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 2 баллов</w:t>
            </w:r>
          </w:p>
        </w:tc>
        <w:tc>
          <w:tcPr>
            <w:tcW w:w="1559" w:type="dxa"/>
            <w:tcBorders>
              <w:top w:val="single" w:sz="4" w:space="0" w:color="auto"/>
              <w:left w:val="single" w:sz="4" w:space="0" w:color="auto"/>
              <w:bottom w:val="single" w:sz="4" w:space="0" w:color="auto"/>
              <w:right w:val="single" w:sz="4" w:space="0" w:color="auto"/>
            </w:tcBorders>
            <w:hideMark/>
          </w:tcPr>
          <w:p w:rsidR="00EC0B70" w:rsidRPr="00FA7ADF" w:rsidRDefault="00FA7ADF">
            <w:pPr>
              <w:jc w:val="both"/>
              <w:rPr>
                <w:rFonts w:ascii="Times New Roman" w:hAnsi="Times New Roman" w:cs="Times New Roman"/>
                <w:b/>
                <w:sz w:val="24"/>
                <w:szCs w:val="24"/>
              </w:rPr>
            </w:pPr>
            <w:r>
              <w:rPr>
                <w:rFonts w:ascii="Times New Roman" w:hAnsi="Times New Roman" w:cs="Times New Roman"/>
                <w:b/>
                <w:sz w:val="24"/>
                <w:szCs w:val="24"/>
              </w:rPr>
              <w:t>2</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2.Наличие в отчетном году победителей конкурсов, соревнований регионального и муниципального уровня </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1 баллу за каждого победителя, но не более 6 баллов</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FA7ADF">
            <w:pPr>
              <w:jc w:val="both"/>
              <w:rPr>
                <w:rFonts w:ascii="Times New Roman" w:hAnsi="Times New Roman" w:cs="Times New Roman"/>
                <w:b/>
                <w:sz w:val="24"/>
                <w:szCs w:val="24"/>
              </w:rPr>
            </w:pPr>
            <w:r>
              <w:rPr>
                <w:rFonts w:ascii="Times New Roman" w:hAnsi="Times New Roman" w:cs="Times New Roman"/>
                <w:b/>
                <w:sz w:val="24"/>
                <w:szCs w:val="24"/>
              </w:rPr>
              <w:t>0</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3.Удельный вес </w:t>
            </w:r>
            <w:r>
              <w:rPr>
                <w:rFonts w:ascii="Times New Roman" w:eastAsia="Times New Roman" w:hAnsi="Times New Roman" w:cs="Times New Roman"/>
                <w:sz w:val="24"/>
                <w:szCs w:val="24"/>
              </w:rPr>
              <w:lastRenderedPageBreak/>
              <w:t>численности воспитанников организации, принявших участие в муниципальных и региональных конкурсах, соревнованиях</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От 0 до 20% - 1 балл, от 20 до 40% </w:t>
            </w:r>
            <w:r>
              <w:rPr>
                <w:rFonts w:ascii="Times New Roman" w:eastAsia="Times New Roman" w:hAnsi="Times New Roman" w:cs="Times New Roman"/>
                <w:sz w:val="24"/>
                <w:szCs w:val="24"/>
              </w:rPr>
              <w:lastRenderedPageBreak/>
              <w:t>и более – 2 балла</w:t>
            </w:r>
          </w:p>
        </w:tc>
        <w:tc>
          <w:tcPr>
            <w:tcW w:w="1559" w:type="dxa"/>
            <w:tcBorders>
              <w:top w:val="single" w:sz="4" w:space="0" w:color="auto"/>
              <w:left w:val="single" w:sz="4" w:space="0" w:color="auto"/>
              <w:bottom w:val="single" w:sz="4" w:space="0" w:color="auto"/>
              <w:right w:val="single" w:sz="4" w:space="0" w:color="auto"/>
            </w:tcBorders>
            <w:hideMark/>
          </w:tcPr>
          <w:p w:rsidR="00EC0B70" w:rsidRPr="00FA7ADF" w:rsidRDefault="00FA7ADF">
            <w:pPr>
              <w:jc w:val="both"/>
              <w:rPr>
                <w:rFonts w:ascii="Times New Roman" w:hAnsi="Times New Roman" w:cs="Times New Roman"/>
                <w:b/>
                <w:sz w:val="24"/>
                <w:szCs w:val="24"/>
              </w:rPr>
            </w:pPr>
            <w:r>
              <w:rPr>
                <w:rFonts w:ascii="Times New Roman" w:hAnsi="Times New Roman" w:cs="Times New Roman"/>
                <w:b/>
                <w:sz w:val="24"/>
                <w:szCs w:val="24"/>
              </w:rPr>
              <w:lastRenderedPageBreak/>
              <w:t>2</w:t>
            </w:r>
          </w:p>
        </w:tc>
      </w:tr>
      <w:tr w:rsidR="00EC0B70" w:rsidTr="00EC0B70">
        <w:tc>
          <w:tcPr>
            <w:tcW w:w="13008" w:type="dxa"/>
            <w:gridSpan w:val="5"/>
            <w:tcBorders>
              <w:top w:val="single" w:sz="4" w:space="0" w:color="auto"/>
              <w:left w:val="single" w:sz="4" w:space="0" w:color="auto"/>
              <w:bottom w:val="single" w:sz="4" w:space="0" w:color="auto"/>
              <w:right w:val="single" w:sz="4" w:space="0" w:color="auto"/>
            </w:tcBorders>
            <w:hideMark/>
          </w:tcPr>
          <w:p w:rsidR="00EC0B70" w:rsidRDefault="00EC0B70">
            <w:pPr>
              <w:rPr>
                <w:rFonts w:eastAsia="Times New Roman"/>
              </w:rPr>
            </w:pPr>
            <w:r>
              <w:rPr>
                <w:rFonts w:ascii="Times New Roman" w:eastAsia="Times New Roman" w:hAnsi="Times New Roman" w:cs="Times New Roman"/>
                <w:b/>
                <w:sz w:val="24"/>
                <w:szCs w:val="24"/>
              </w:rPr>
              <w:lastRenderedPageBreak/>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EC0B70" w:rsidRPr="00FA7ADF" w:rsidRDefault="00FA7ADF">
            <w:pPr>
              <w:jc w:val="both"/>
              <w:rPr>
                <w:rFonts w:ascii="Times New Roman" w:hAnsi="Times New Roman" w:cs="Times New Roman"/>
                <w:b/>
                <w:sz w:val="24"/>
                <w:szCs w:val="24"/>
              </w:rPr>
            </w:pPr>
            <w:r>
              <w:rPr>
                <w:rFonts w:ascii="Times New Roman" w:hAnsi="Times New Roman" w:cs="Times New Roman"/>
                <w:b/>
                <w:sz w:val="24"/>
                <w:szCs w:val="24"/>
              </w:rPr>
              <w:t>4</w:t>
            </w:r>
          </w:p>
        </w:tc>
      </w:tr>
    </w:tbl>
    <w:p w:rsidR="00EC0B70" w:rsidRDefault="00EC0B70" w:rsidP="00EC0B70">
      <w:pPr>
        <w:jc w:val="both"/>
        <w:rPr>
          <w:rFonts w:ascii="Times New Roman" w:hAnsi="Times New Roman" w:cs="Times New Roman"/>
          <w:sz w:val="28"/>
          <w:szCs w:val="28"/>
        </w:rPr>
      </w:pPr>
    </w:p>
    <w:p w:rsidR="00EC0B70" w:rsidRDefault="00EC0B70" w:rsidP="00EC0B70">
      <w:pPr>
        <w:pStyle w:val="a6"/>
        <w:numPr>
          <w:ilvl w:val="1"/>
          <w:numId w:val="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Наличие возможности оказания психолого-педагогической, медицинской, логопедической помощи.</w:t>
      </w: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Экспертная оценка показателя: наличие возможности оказания психолого-педагогической, медицинской, логопедической помощи проводилась работником организации оператора по значениям индикаторов, представленных в Таблице 11. Для заполнения экспертного листа работник анализировал материалы официального сайта организации, проводил собеседование с руководителем учреждения, анализировал расписание занятий в ДОУ.  В ходе анализа было установлено, что в дошкольном учреждении </w:t>
      </w:r>
      <w:r w:rsidR="00F412D8">
        <w:rPr>
          <w:rFonts w:ascii="Times New Roman" w:hAnsi="Times New Roman" w:cs="Times New Roman"/>
          <w:sz w:val="28"/>
          <w:szCs w:val="28"/>
        </w:rPr>
        <w:t xml:space="preserve">не </w:t>
      </w:r>
      <w:r>
        <w:rPr>
          <w:rFonts w:ascii="Times New Roman" w:hAnsi="Times New Roman" w:cs="Times New Roman"/>
          <w:sz w:val="28"/>
          <w:szCs w:val="28"/>
        </w:rPr>
        <w:t xml:space="preserve">осуществляется психологическое сопровождение детей с нарушением эмоциональной сферы, работа психолога </w:t>
      </w:r>
      <w:r w:rsidR="00F412D8">
        <w:rPr>
          <w:rFonts w:ascii="Times New Roman" w:hAnsi="Times New Roman" w:cs="Times New Roman"/>
          <w:sz w:val="28"/>
          <w:szCs w:val="28"/>
        </w:rPr>
        <w:t xml:space="preserve">не </w:t>
      </w:r>
      <w:r>
        <w:rPr>
          <w:rFonts w:ascii="Times New Roman" w:hAnsi="Times New Roman" w:cs="Times New Roman"/>
          <w:sz w:val="28"/>
          <w:szCs w:val="28"/>
        </w:rPr>
        <w:t>осуществляется по соответствующей программе. Проведенный анализ позволил определ</w:t>
      </w:r>
      <w:r w:rsidR="00F412D8">
        <w:rPr>
          <w:rFonts w:ascii="Times New Roman" w:hAnsi="Times New Roman" w:cs="Times New Roman"/>
          <w:sz w:val="28"/>
          <w:szCs w:val="28"/>
        </w:rPr>
        <w:t>ить суммарный балл показателя: 0</w:t>
      </w:r>
      <w:r>
        <w:rPr>
          <w:rFonts w:ascii="Times New Roman" w:hAnsi="Times New Roman" w:cs="Times New Roman"/>
          <w:sz w:val="28"/>
          <w:szCs w:val="28"/>
        </w:rPr>
        <w:t>.</w:t>
      </w: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Анкетные материалы родителей содержали три индикатора, позволяющие оценить удовлетворенность потребителей условиями оказания психолого-педагогической, медицинской, логопедической помощи. Анализ анкетных материалов родителей (законных представителей) воспитанников показал, что средний балл респондентов, удовлетворенных  качеством оказания медицинской помощи </w:t>
      </w:r>
      <w:r w:rsidR="000C34FF">
        <w:rPr>
          <w:rFonts w:ascii="Times New Roman" w:hAnsi="Times New Roman" w:cs="Times New Roman"/>
          <w:sz w:val="28"/>
          <w:szCs w:val="28"/>
        </w:rPr>
        <w:t xml:space="preserve">ребенку в учреждении, составил </w:t>
      </w:r>
      <w:r w:rsidR="00F412D8">
        <w:rPr>
          <w:rFonts w:ascii="Times New Roman" w:hAnsi="Times New Roman" w:cs="Times New Roman"/>
          <w:sz w:val="28"/>
          <w:szCs w:val="28"/>
        </w:rPr>
        <w:t>7,4</w:t>
      </w:r>
      <w:r>
        <w:rPr>
          <w:rFonts w:ascii="Times New Roman" w:hAnsi="Times New Roman" w:cs="Times New Roman"/>
          <w:sz w:val="28"/>
          <w:szCs w:val="28"/>
        </w:rPr>
        <w:t xml:space="preserve">. Восемьдесят </w:t>
      </w:r>
      <w:r w:rsidR="000C34FF">
        <w:rPr>
          <w:rFonts w:ascii="Times New Roman" w:hAnsi="Times New Roman" w:cs="Times New Roman"/>
          <w:sz w:val="28"/>
          <w:szCs w:val="28"/>
        </w:rPr>
        <w:t>пять процентов родителей (8,5</w:t>
      </w:r>
      <w:r>
        <w:rPr>
          <w:rFonts w:ascii="Times New Roman" w:hAnsi="Times New Roman" w:cs="Times New Roman"/>
          <w:sz w:val="28"/>
          <w:szCs w:val="28"/>
        </w:rPr>
        <w:t xml:space="preserve"> балла) удовлетворены системой психолого-педагогического консультирования родителей в учреждении и получению адр</w:t>
      </w:r>
      <w:r w:rsidR="000C34FF">
        <w:rPr>
          <w:rFonts w:ascii="Times New Roman" w:hAnsi="Times New Roman" w:cs="Times New Roman"/>
          <w:sz w:val="28"/>
          <w:szCs w:val="28"/>
        </w:rPr>
        <w:t xml:space="preserve">есной помощи, </w:t>
      </w:r>
      <w:proofErr w:type="gramStart"/>
      <w:r w:rsidR="000C34FF">
        <w:rPr>
          <w:rFonts w:ascii="Times New Roman" w:hAnsi="Times New Roman" w:cs="Times New Roman"/>
          <w:sz w:val="28"/>
          <w:szCs w:val="28"/>
        </w:rPr>
        <w:t>более девяносто процентов</w:t>
      </w:r>
      <w:proofErr w:type="gramEnd"/>
      <w:r w:rsidR="000C34FF">
        <w:rPr>
          <w:rFonts w:ascii="Times New Roman" w:hAnsi="Times New Roman" w:cs="Times New Roman"/>
          <w:sz w:val="28"/>
          <w:szCs w:val="28"/>
        </w:rPr>
        <w:t xml:space="preserve"> (9</w:t>
      </w:r>
      <w:r>
        <w:rPr>
          <w:rFonts w:ascii="Times New Roman" w:hAnsi="Times New Roman" w:cs="Times New Roman"/>
          <w:sz w:val="28"/>
          <w:szCs w:val="28"/>
        </w:rPr>
        <w:t>,2 балла) респондентов выражают удовлетворенность системой информирования ДОУ о возможных мерах социальной поддержки. Средний суммарный балл родителей по</w:t>
      </w:r>
      <w:r w:rsidR="00F412D8">
        <w:rPr>
          <w:rFonts w:ascii="Times New Roman" w:hAnsi="Times New Roman" w:cs="Times New Roman"/>
          <w:sz w:val="28"/>
          <w:szCs w:val="28"/>
        </w:rPr>
        <w:t xml:space="preserve"> данному показателю составил 8,8</w:t>
      </w:r>
      <w:r>
        <w:rPr>
          <w:rFonts w:ascii="Times New Roman" w:hAnsi="Times New Roman" w:cs="Times New Roman"/>
          <w:sz w:val="28"/>
          <w:szCs w:val="28"/>
        </w:rPr>
        <w:t>.</w:t>
      </w:r>
    </w:p>
    <w:p w:rsidR="00EC0B70" w:rsidRPr="00F412D8" w:rsidRDefault="00EC0B70" w:rsidP="00EC0B70">
      <w:pPr>
        <w:autoSpaceDE w:val="0"/>
        <w:autoSpaceDN w:val="0"/>
        <w:adjustRightInd w:val="0"/>
        <w:spacing w:after="0"/>
        <w:ind w:firstLine="360"/>
        <w:jc w:val="both"/>
        <w:rPr>
          <w:rFonts w:ascii="Times New Roman" w:hAnsi="Times New Roman" w:cs="Times New Roman"/>
          <w:color w:val="FF0000"/>
          <w:sz w:val="28"/>
          <w:szCs w:val="28"/>
        </w:rPr>
      </w:pPr>
      <w:r>
        <w:rPr>
          <w:rFonts w:ascii="Times New Roman" w:hAnsi="Times New Roman" w:cs="Times New Roman"/>
          <w:sz w:val="28"/>
          <w:szCs w:val="28"/>
        </w:rPr>
        <w:lastRenderedPageBreak/>
        <w:t>Интегральн</w:t>
      </w:r>
      <w:r w:rsidR="00F412D8">
        <w:rPr>
          <w:rFonts w:ascii="Times New Roman" w:hAnsi="Times New Roman" w:cs="Times New Roman"/>
          <w:sz w:val="28"/>
          <w:szCs w:val="28"/>
        </w:rPr>
        <w:t xml:space="preserve">ый балл по показателю составил </w:t>
      </w:r>
      <w:r w:rsidR="00F412D8" w:rsidRPr="009F713C">
        <w:rPr>
          <w:rFonts w:ascii="Times New Roman" w:hAnsi="Times New Roman" w:cs="Times New Roman"/>
          <w:sz w:val="28"/>
          <w:szCs w:val="28"/>
        </w:rPr>
        <w:t>4,4</w:t>
      </w:r>
      <w:r w:rsidR="009F713C">
        <w:rPr>
          <w:rFonts w:ascii="Times New Roman" w:hAnsi="Times New Roman" w:cs="Times New Roman"/>
          <w:sz w:val="28"/>
          <w:szCs w:val="28"/>
        </w:rPr>
        <w:t>.</w:t>
      </w:r>
    </w:p>
    <w:p w:rsidR="00EC0B70" w:rsidRDefault="00EC0B70" w:rsidP="00EC0B70">
      <w:pPr>
        <w:autoSpaceDE w:val="0"/>
        <w:autoSpaceDN w:val="0"/>
        <w:adjustRightInd w:val="0"/>
        <w:spacing w:after="0"/>
        <w:jc w:val="both"/>
        <w:rPr>
          <w:rFonts w:ascii="Times New Roman" w:hAnsi="Times New Roman" w:cs="Times New Roman"/>
          <w:sz w:val="28"/>
          <w:szCs w:val="28"/>
        </w:rPr>
      </w:pPr>
    </w:p>
    <w:p w:rsidR="00EC0B70" w:rsidRDefault="00EC0B70" w:rsidP="00EC0B70">
      <w:pPr>
        <w:pStyle w:val="a5"/>
        <w:spacing w:before="0" w:beforeAutospacing="0" w:after="0" w:afterAutospacing="0"/>
        <w:ind w:left="720"/>
        <w:jc w:val="right"/>
        <w:rPr>
          <w:color w:val="000000"/>
        </w:rPr>
      </w:pPr>
      <w:r>
        <w:rPr>
          <w:color w:val="000000"/>
        </w:rPr>
        <w:t xml:space="preserve">Таблица 11. </w:t>
      </w:r>
    </w:p>
    <w:p w:rsidR="00EC0B70" w:rsidRDefault="00EC0B70" w:rsidP="00EC0B70">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w:t>
      </w:r>
    </w:p>
    <w:p w:rsidR="00EC0B70" w:rsidRDefault="00EC0B70" w:rsidP="00EC0B70">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наличие возможности оказания психолого-педагогической, </w:t>
      </w:r>
    </w:p>
    <w:p w:rsidR="00EC0B70" w:rsidRDefault="00EC0B70" w:rsidP="00EC0B70">
      <w:pPr>
        <w:pStyle w:val="a6"/>
        <w:spacing w:after="0"/>
        <w:jc w:val="right"/>
        <w:rPr>
          <w:rFonts w:ascii="Times New Roman" w:hAnsi="Times New Roman" w:cs="Times New Roman"/>
          <w:sz w:val="24"/>
          <w:szCs w:val="24"/>
        </w:rPr>
      </w:pPr>
      <w:r>
        <w:rPr>
          <w:rFonts w:ascii="Times New Roman" w:hAnsi="Times New Roman" w:cs="Times New Roman"/>
          <w:sz w:val="24"/>
          <w:szCs w:val="24"/>
        </w:rPr>
        <w:t>медицинской, логопедической помощи</w:t>
      </w:r>
    </w:p>
    <w:tbl>
      <w:tblPr>
        <w:tblStyle w:val="a7"/>
        <w:tblW w:w="0" w:type="auto"/>
        <w:tblLayout w:type="fixed"/>
        <w:tblLook w:val="04A0"/>
      </w:tblPr>
      <w:tblGrid>
        <w:gridCol w:w="959"/>
        <w:gridCol w:w="3733"/>
        <w:gridCol w:w="1913"/>
        <w:gridCol w:w="2575"/>
        <w:gridCol w:w="3828"/>
        <w:gridCol w:w="1559"/>
      </w:tblGrid>
      <w:tr w:rsidR="00EC0B70" w:rsidTr="00EC0B70">
        <w:tc>
          <w:tcPr>
            <w:tcW w:w="959"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4"/>
                <w:szCs w:val="24"/>
              </w:rPr>
            </w:pPr>
            <w:r>
              <w:rPr>
                <w:rFonts w:ascii="Times New Roman" w:hAnsi="Times New Roman" w:cs="Times New Roman"/>
                <w:sz w:val="24"/>
                <w:szCs w:val="24"/>
              </w:rPr>
              <w:t>2.6.</w:t>
            </w:r>
          </w:p>
        </w:tc>
        <w:tc>
          <w:tcPr>
            <w:tcW w:w="373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возможности оказания психолого-педагогической,</w:t>
            </w:r>
          </w:p>
          <w:p w:rsidR="00EC0B70" w:rsidRDefault="00EC0B70">
            <w:pPr>
              <w:pStyle w:val="a6"/>
              <w:ind w:left="0"/>
              <w:jc w:val="center"/>
              <w:rPr>
                <w:rFonts w:ascii="Times New Roman" w:hAnsi="Times New Roman"/>
                <w:sz w:val="24"/>
                <w:szCs w:val="24"/>
              </w:rPr>
            </w:pPr>
            <w:r>
              <w:rPr>
                <w:rFonts w:ascii="Times New Roman" w:eastAsia="Times New Roman" w:hAnsi="Times New Roman"/>
                <w:sz w:val="24"/>
                <w:szCs w:val="24"/>
                <w:lang w:eastAsia="ru-RU"/>
              </w:rPr>
              <w:t xml:space="preserve">медицинской, логопедической помощи </w:t>
            </w:r>
            <w:proofErr w:type="gramStart"/>
            <w:r>
              <w:rPr>
                <w:rFonts w:ascii="Times New Roman" w:eastAsia="Times New Roman" w:hAnsi="Times New Roman"/>
                <w:sz w:val="24"/>
                <w:szCs w:val="24"/>
                <w:lang w:eastAsia="ru-RU"/>
              </w:rPr>
              <w:t>обучающимся</w:t>
            </w:r>
            <w:proofErr w:type="gramEnd"/>
          </w:p>
        </w:tc>
        <w:tc>
          <w:tcPr>
            <w:tcW w:w="1913" w:type="dxa"/>
            <w:vMerge w:val="restart"/>
            <w:tcBorders>
              <w:top w:val="single" w:sz="4" w:space="0" w:color="auto"/>
              <w:left w:val="single" w:sz="4" w:space="0" w:color="auto"/>
              <w:bottom w:val="single" w:sz="4" w:space="0" w:color="auto"/>
              <w:right w:val="single" w:sz="4" w:space="0" w:color="auto"/>
            </w:tcBorders>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Баллы (от 0 до 10) </w:t>
            </w:r>
          </w:p>
          <w:p w:rsidR="00EC0B70" w:rsidRDefault="00EC0B70">
            <w:pPr>
              <w:pStyle w:val="a6"/>
              <w:ind w:left="0"/>
              <w:jc w:val="cente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1.Наличие программы</w:t>
            </w:r>
            <w:proofErr w:type="gramStart"/>
            <w:r>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ам</w:t>
            </w:r>
            <w:proofErr w:type="spellEnd"/>
            <w:r>
              <w:rPr>
                <w:rFonts w:ascii="Times New Roman" w:eastAsia="Times New Roman" w:hAnsi="Times New Roman" w:cs="Times New Roman"/>
                <w:sz w:val="24"/>
                <w:szCs w:val="24"/>
              </w:rPr>
              <w:t>) психологического сопровождения деятельности какой-либо категории воспитанников</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До 3 баллов (1-3 программы – 1 балл, 4-6 программ – 2 балла; 7-8 программ – 3 балла)</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F412D8">
            <w:pPr>
              <w:jc w:val="both"/>
              <w:rPr>
                <w:rFonts w:ascii="Times New Roman" w:hAnsi="Times New Roman" w:cs="Times New Roman"/>
                <w:b/>
                <w:sz w:val="24"/>
                <w:szCs w:val="24"/>
              </w:rPr>
            </w:pPr>
            <w:r>
              <w:rPr>
                <w:rFonts w:ascii="Times New Roman" w:hAnsi="Times New Roman" w:cs="Times New Roman"/>
                <w:b/>
                <w:sz w:val="24"/>
                <w:szCs w:val="24"/>
              </w:rPr>
              <w:t>0</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2.Наличие в расписании занятий ДОУ разных форм занятий с психологом</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балл – наличие в расписании занятий; 2 балла – наличие в расписании занятий в разных формах</w:t>
            </w:r>
          </w:p>
        </w:tc>
        <w:tc>
          <w:tcPr>
            <w:tcW w:w="1559" w:type="dxa"/>
            <w:tcBorders>
              <w:top w:val="single" w:sz="4" w:space="0" w:color="auto"/>
              <w:left w:val="single" w:sz="4" w:space="0" w:color="auto"/>
              <w:bottom w:val="single" w:sz="4" w:space="0" w:color="auto"/>
              <w:right w:val="single" w:sz="4" w:space="0" w:color="auto"/>
            </w:tcBorders>
            <w:hideMark/>
          </w:tcPr>
          <w:p w:rsidR="00EC0B70" w:rsidRPr="00F412D8" w:rsidRDefault="00F412D8">
            <w:pPr>
              <w:jc w:val="both"/>
              <w:rPr>
                <w:rFonts w:ascii="Times New Roman" w:hAnsi="Times New Roman" w:cs="Times New Roman"/>
                <w:b/>
                <w:sz w:val="24"/>
                <w:szCs w:val="24"/>
              </w:rPr>
            </w:pPr>
            <w:r>
              <w:rPr>
                <w:rFonts w:ascii="Times New Roman" w:hAnsi="Times New Roman" w:cs="Times New Roman"/>
                <w:b/>
                <w:sz w:val="24"/>
                <w:szCs w:val="24"/>
              </w:rPr>
              <w:t>0</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3.Имеется возможность для оказания психолого-педагогической, медицинской, логопедической помощи одним специалистом</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2 балла</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F412D8">
            <w:pPr>
              <w:jc w:val="both"/>
              <w:rPr>
                <w:rFonts w:ascii="Times New Roman" w:hAnsi="Times New Roman" w:cs="Times New Roman"/>
                <w:b/>
                <w:sz w:val="24"/>
                <w:szCs w:val="24"/>
              </w:rPr>
            </w:pPr>
            <w:r>
              <w:rPr>
                <w:rFonts w:ascii="Times New Roman" w:hAnsi="Times New Roman" w:cs="Times New Roman"/>
                <w:b/>
                <w:sz w:val="24"/>
                <w:szCs w:val="24"/>
              </w:rPr>
              <w:t>0</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4.Имеется возможность для оказания психолого-педагогической, медицинской, логопедической помощи двумя  </w:t>
            </w:r>
            <w:r>
              <w:rPr>
                <w:rFonts w:ascii="Times New Roman" w:eastAsia="Times New Roman" w:hAnsi="Times New Roman" w:cs="Times New Roman"/>
                <w:sz w:val="24"/>
                <w:szCs w:val="24"/>
              </w:rPr>
              <w:lastRenderedPageBreak/>
              <w:t>специалистами</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балла</w:t>
            </w:r>
          </w:p>
        </w:tc>
        <w:tc>
          <w:tcPr>
            <w:tcW w:w="1559" w:type="dxa"/>
            <w:tcBorders>
              <w:top w:val="single" w:sz="4" w:space="0" w:color="auto"/>
              <w:left w:val="single" w:sz="4" w:space="0" w:color="auto"/>
              <w:bottom w:val="single" w:sz="4" w:space="0" w:color="auto"/>
              <w:right w:val="single" w:sz="4" w:space="0" w:color="auto"/>
            </w:tcBorders>
            <w:hideMark/>
          </w:tcPr>
          <w:p w:rsidR="00EC0B70" w:rsidRPr="00F412D8" w:rsidRDefault="00F412D8">
            <w:pPr>
              <w:jc w:val="both"/>
              <w:rPr>
                <w:rFonts w:ascii="Times New Roman" w:hAnsi="Times New Roman" w:cs="Times New Roman"/>
                <w:b/>
                <w:sz w:val="24"/>
                <w:szCs w:val="24"/>
              </w:rPr>
            </w:pPr>
            <w:r>
              <w:rPr>
                <w:rFonts w:ascii="Times New Roman" w:hAnsi="Times New Roman" w:cs="Times New Roman"/>
                <w:b/>
                <w:sz w:val="24"/>
                <w:szCs w:val="24"/>
              </w:rPr>
              <w:t>0</w:t>
            </w:r>
          </w:p>
        </w:tc>
      </w:tr>
      <w:tr w:rsidR="00EC0B70" w:rsidTr="00EC0B70">
        <w:tc>
          <w:tcPr>
            <w:tcW w:w="13008" w:type="dxa"/>
            <w:gridSpan w:val="5"/>
            <w:tcBorders>
              <w:top w:val="single" w:sz="4" w:space="0" w:color="auto"/>
              <w:left w:val="single" w:sz="4" w:space="0" w:color="auto"/>
              <w:bottom w:val="single" w:sz="4" w:space="0" w:color="auto"/>
              <w:right w:val="single" w:sz="4" w:space="0" w:color="auto"/>
            </w:tcBorders>
            <w:hideMark/>
          </w:tcPr>
          <w:p w:rsidR="00EC0B70" w:rsidRDefault="00EC0B70">
            <w:pPr>
              <w:rPr>
                <w:rFonts w:eastAsia="Times New Roman"/>
              </w:rPr>
            </w:pPr>
            <w:r>
              <w:rPr>
                <w:rFonts w:ascii="Times New Roman" w:eastAsia="Times New Roman" w:hAnsi="Times New Roman" w:cs="Times New Roman"/>
                <w:b/>
                <w:sz w:val="24"/>
                <w:szCs w:val="24"/>
              </w:rPr>
              <w:lastRenderedPageBreak/>
              <w:t>Суммарный балл</w:t>
            </w:r>
          </w:p>
        </w:tc>
        <w:tc>
          <w:tcPr>
            <w:tcW w:w="1559" w:type="dxa"/>
            <w:tcBorders>
              <w:top w:val="single" w:sz="4" w:space="0" w:color="auto"/>
              <w:left w:val="single" w:sz="4" w:space="0" w:color="auto"/>
              <w:bottom w:val="single" w:sz="4" w:space="0" w:color="auto"/>
              <w:right w:val="single" w:sz="4" w:space="0" w:color="auto"/>
            </w:tcBorders>
            <w:hideMark/>
          </w:tcPr>
          <w:p w:rsidR="00EC0B70" w:rsidRPr="00F412D8" w:rsidRDefault="00F412D8">
            <w:pPr>
              <w:jc w:val="both"/>
              <w:rPr>
                <w:rFonts w:ascii="Times New Roman" w:hAnsi="Times New Roman" w:cs="Times New Roman"/>
                <w:b/>
                <w:sz w:val="24"/>
                <w:szCs w:val="24"/>
              </w:rPr>
            </w:pPr>
            <w:r>
              <w:rPr>
                <w:rFonts w:ascii="Times New Roman" w:hAnsi="Times New Roman" w:cs="Times New Roman"/>
                <w:b/>
                <w:sz w:val="24"/>
                <w:szCs w:val="24"/>
              </w:rPr>
              <w:t>0</w:t>
            </w:r>
          </w:p>
        </w:tc>
      </w:tr>
    </w:tbl>
    <w:p w:rsidR="00EC0B70" w:rsidRDefault="00EC0B70" w:rsidP="00EC0B70">
      <w:pPr>
        <w:jc w:val="both"/>
        <w:rPr>
          <w:rFonts w:ascii="Times New Roman" w:hAnsi="Times New Roman" w:cs="Times New Roman"/>
          <w:sz w:val="28"/>
          <w:szCs w:val="28"/>
        </w:rPr>
      </w:pPr>
    </w:p>
    <w:p w:rsidR="00EC0B70" w:rsidRDefault="00EC0B70" w:rsidP="00EC0B70">
      <w:pPr>
        <w:pStyle w:val="a6"/>
        <w:numPr>
          <w:ilvl w:val="1"/>
          <w:numId w:val="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Наличие условий организации обучения и воспитания воспитанников с ограниченными возможностями здоровья и инвалидов.</w:t>
      </w: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Экспертная оценка показателя: наличие условий организации обучения и воспитания воспитанников с ограниченными возможностями здоровья и инвалидов проводилась работником организации оператора по значениям индикаторов, представленных в Таблице 12. Для заполнения экспертного листа работник анализировал материалы официального сайта организации (информация о педагогических работниках), проводил собеседование с руководителем учреждения, изучал наличие адаптированных образовательных программ, соотносил содержание программ с посещающими учреждение категориями детей с ОВЗ.  В ходе анализа было установлено, что</w:t>
      </w:r>
      <w:r w:rsidR="00E12DB0">
        <w:rPr>
          <w:rFonts w:ascii="Times New Roman" w:hAnsi="Times New Roman" w:cs="Times New Roman"/>
          <w:sz w:val="28"/>
          <w:szCs w:val="28"/>
        </w:rPr>
        <w:t xml:space="preserve"> в дошкольном учреждении пока </w:t>
      </w:r>
      <w:r w:rsidR="00EE557D">
        <w:rPr>
          <w:rFonts w:ascii="Times New Roman" w:hAnsi="Times New Roman" w:cs="Times New Roman"/>
          <w:sz w:val="28"/>
          <w:szCs w:val="28"/>
        </w:rPr>
        <w:t xml:space="preserve">не </w:t>
      </w:r>
      <w:r>
        <w:rPr>
          <w:rFonts w:ascii="Times New Roman" w:hAnsi="Times New Roman" w:cs="Times New Roman"/>
          <w:sz w:val="28"/>
          <w:szCs w:val="28"/>
        </w:rPr>
        <w:t>созданы условия, обеспечивающие детям-инвалидам беспрепятственный доступ в здание. Все педагогические работники учреждения прошли курсы повышения квалификации по особенностям организации обучения и воспитания детей с ОВЗ в объеме 72 часов. Проведенный анализ позволил определ</w:t>
      </w:r>
      <w:r w:rsidR="00EE557D">
        <w:rPr>
          <w:rFonts w:ascii="Times New Roman" w:hAnsi="Times New Roman" w:cs="Times New Roman"/>
          <w:sz w:val="28"/>
          <w:szCs w:val="28"/>
        </w:rPr>
        <w:t>ить суммарный балл показателя: 5</w:t>
      </w:r>
      <w:r>
        <w:rPr>
          <w:rFonts w:ascii="Times New Roman" w:hAnsi="Times New Roman" w:cs="Times New Roman"/>
          <w:sz w:val="28"/>
          <w:szCs w:val="28"/>
        </w:rPr>
        <w:t>.</w:t>
      </w: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Анкетные материалы родителей содержали два индикатора, позволяющие оценить удовлетворенность потребителей условиями организации обучения и воспитания воспитанников с ограниченными возможностями здоровья и инвалидов, а именно: удовлетворенность обеспеченностью доступа в здание воспитанников с ОВЗ (наличие пандусов, поручней, расширенных проемов и др.) и удовлетворенность результативностью реализации АОП в соответствии с потребностями ребенка. Анализ анкетных материалов родителей (законных представителей) воспитанников показал, что средний балл респондентов, удовлетворенных  обеспеченностью доступа в зд</w:t>
      </w:r>
      <w:r w:rsidR="00EE557D">
        <w:rPr>
          <w:rFonts w:ascii="Times New Roman" w:hAnsi="Times New Roman" w:cs="Times New Roman"/>
          <w:sz w:val="28"/>
          <w:szCs w:val="28"/>
        </w:rPr>
        <w:t>ание детей-инвалидов, составил 9</w:t>
      </w:r>
      <w:r>
        <w:rPr>
          <w:rFonts w:ascii="Times New Roman" w:hAnsi="Times New Roman" w:cs="Times New Roman"/>
          <w:sz w:val="28"/>
          <w:szCs w:val="28"/>
        </w:rPr>
        <w:t>,</w:t>
      </w:r>
      <w:r w:rsidR="00EE557D">
        <w:rPr>
          <w:rFonts w:ascii="Times New Roman" w:hAnsi="Times New Roman" w:cs="Times New Roman"/>
          <w:sz w:val="28"/>
          <w:szCs w:val="28"/>
        </w:rPr>
        <w:t>0</w:t>
      </w:r>
      <w:r>
        <w:rPr>
          <w:rFonts w:ascii="Times New Roman" w:hAnsi="Times New Roman" w:cs="Times New Roman"/>
          <w:sz w:val="28"/>
          <w:szCs w:val="28"/>
        </w:rPr>
        <w:t xml:space="preserve">. Восемьдесят </w:t>
      </w:r>
      <w:r w:rsidR="00E12DB0">
        <w:rPr>
          <w:rFonts w:ascii="Times New Roman" w:hAnsi="Times New Roman" w:cs="Times New Roman"/>
          <w:sz w:val="28"/>
          <w:szCs w:val="28"/>
        </w:rPr>
        <w:t>три процентов родителей (8,3</w:t>
      </w:r>
      <w:r>
        <w:rPr>
          <w:rFonts w:ascii="Times New Roman" w:hAnsi="Times New Roman" w:cs="Times New Roman"/>
          <w:sz w:val="28"/>
          <w:szCs w:val="28"/>
        </w:rPr>
        <w:t xml:space="preserve"> балла) удовлетворены результативностью реализации АОП в соответствии с образовательными потребностями детей. Средний суммарный балл родителей </w:t>
      </w:r>
      <w:r w:rsidR="00E12DB0">
        <w:rPr>
          <w:rFonts w:ascii="Times New Roman" w:hAnsi="Times New Roman" w:cs="Times New Roman"/>
          <w:sz w:val="28"/>
          <w:szCs w:val="28"/>
        </w:rPr>
        <w:t>по</w:t>
      </w:r>
      <w:r w:rsidR="00EE557D">
        <w:rPr>
          <w:rFonts w:ascii="Times New Roman" w:hAnsi="Times New Roman" w:cs="Times New Roman"/>
          <w:sz w:val="28"/>
          <w:szCs w:val="28"/>
        </w:rPr>
        <w:t xml:space="preserve"> данному показателю составил 8,6</w:t>
      </w:r>
      <w:r>
        <w:rPr>
          <w:rFonts w:ascii="Times New Roman" w:hAnsi="Times New Roman" w:cs="Times New Roman"/>
          <w:sz w:val="28"/>
          <w:szCs w:val="28"/>
        </w:rPr>
        <w:t>.</w:t>
      </w:r>
    </w:p>
    <w:p w:rsidR="00EC0B70" w:rsidRPr="001A4489" w:rsidRDefault="00EC0B70" w:rsidP="00EC0B70">
      <w:pPr>
        <w:autoSpaceDE w:val="0"/>
        <w:autoSpaceDN w:val="0"/>
        <w:adjustRightInd w:val="0"/>
        <w:spacing w:after="0"/>
        <w:ind w:firstLine="360"/>
        <w:jc w:val="both"/>
        <w:rPr>
          <w:rFonts w:ascii="Times New Roman" w:hAnsi="Times New Roman" w:cs="Times New Roman"/>
          <w:b/>
          <w:sz w:val="28"/>
          <w:szCs w:val="28"/>
        </w:rPr>
      </w:pPr>
      <w:r>
        <w:rPr>
          <w:rFonts w:ascii="Times New Roman" w:hAnsi="Times New Roman" w:cs="Times New Roman"/>
          <w:sz w:val="28"/>
          <w:szCs w:val="28"/>
        </w:rPr>
        <w:t>Интегральн</w:t>
      </w:r>
      <w:r w:rsidR="00E12DB0">
        <w:rPr>
          <w:rFonts w:ascii="Times New Roman" w:hAnsi="Times New Roman" w:cs="Times New Roman"/>
          <w:sz w:val="28"/>
          <w:szCs w:val="28"/>
        </w:rPr>
        <w:t xml:space="preserve">ый балл по показателю составил </w:t>
      </w:r>
      <w:r w:rsidR="008E5972" w:rsidRPr="001A4489">
        <w:rPr>
          <w:rFonts w:ascii="Times New Roman" w:hAnsi="Times New Roman" w:cs="Times New Roman"/>
          <w:b/>
          <w:sz w:val="28"/>
          <w:szCs w:val="28"/>
        </w:rPr>
        <w:t>6,8</w:t>
      </w:r>
      <w:r w:rsidRPr="001A4489">
        <w:rPr>
          <w:rFonts w:ascii="Times New Roman" w:hAnsi="Times New Roman" w:cs="Times New Roman"/>
          <w:b/>
          <w:sz w:val="28"/>
          <w:szCs w:val="28"/>
        </w:rPr>
        <w:t>.</w:t>
      </w:r>
    </w:p>
    <w:p w:rsidR="00EC0B70" w:rsidRDefault="00EC0B70" w:rsidP="00EC0B70">
      <w:pPr>
        <w:autoSpaceDE w:val="0"/>
        <w:autoSpaceDN w:val="0"/>
        <w:adjustRightInd w:val="0"/>
        <w:spacing w:after="0"/>
        <w:jc w:val="both"/>
        <w:rPr>
          <w:rFonts w:ascii="Times New Roman" w:hAnsi="Times New Roman" w:cs="Times New Roman"/>
          <w:sz w:val="28"/>
          <w:szCs w:val="28"/>
        </w:rPr>
      </w:pPr>
    </w:p>
    <w:p w:rsidR="00EC0B70" w:rsidRDefault="00EC0B70" w:rsidP="00EC0B70">
      <w:pPr>
        <w:pStyle w:val="a5"/>
        <w:spacing w:before="0" w:beforeAutospacing="0" w:after="0" w:afterAutospacing="0"/>
        <w:ind w:left="720"/>
        <w:jc w:val="right"/>
        <w:rPr>
          <w:color w:val="000000"/>
        </w:rPr>
      </w:pPr>
      <w:r>
        <w:rPr>
          <w:color w:val="000000"/>
        </w:rPr>
        <w:lastRenderedPageBreak/>
        <w:t xml:space="preserve">Таблица 12. </w:t>
      </w:r>
    </w:p>
    <w:p w:rsidR="00EC0B70" w:rsidRDefault="00EC0B70" w:rsidP="00EC0B70">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Результат экспертной оценки  показателя: </w:t>
      </w:r>
    </w:p>
    <w:p w:rsidR="00EC0B70" w:rsidRDefault="00EC0B70" w:rsidP="00EC0B70">
      <w:pPr>
        <w:pStyle w:val="a6"/>
        <w:spacing w:after="0"/>
        <w:jc w:val="right"/>
        <w:rPr>
          <w:rFonts w:ascii="Times New Roman" w:hAnsi="Times New Roman" w:cs="Times New Roman"/>
          <w:sz w:val="24"/>
          <w:szCs w:val="24"/>
        </w:rPr>
      </w:pPr>
      <w:r>
        <w:rPr>
          <w:rFonts w:ascii="Times New Roman" w:hAnsi="Times New Roman" w:cs="Times New Roman"/>
          <w:sz w:val="24"/>
          <w:szCs w:val="24"/>
        </w:rPr>
        <w:t>наличие условий организации обучения и</w:t>
      </w:r>
    </w:p>
    <w:p w:rsidR="00EC0B70" w:rsidRDefault="00EC0B70" w:rsidP="00EC0B70">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 воспитания воспитанников с </w:t>
      </w:r>
      <w:proofErr w:type="gramStart"/>
      <w:r>
        <w:rPr>
          <w:rFonts w:ascii="Times New Roman" w:hAnsi="Times New Roman" w:cs="Times New Roman"/>
          <w:sz w:val="24"/>
          <w:szCs w:val="24"/>
        </w:rPr>
        <w:t>ограниченными</w:t>
      </w:r>
      <w:proofErr w:type="gramEnd"/>
    </w:p>
    <w:p w:rsidR="00EC0B70" w:rsidRDefault="00EC0B70" w:rsidP="00EC0B70">
      <w:pPr>
        <w:pStyle w:val="a6"/>
        <w:spacing w:after="0"/>
        <w:jc w:val="right"/>
        <w:rPr>
          <w:rFonts w:ascii="Times New Roman" w:hAnsi="Times New Roman" w:cs="Times New Roman"/>
          <w:sz w:val="24"/>
          <w:szCs w:val="24"/>
        </w:rPr>
      </w:pPr>
      <w:r>
        <w:rPr>
          <w:rFonts w:ascii="Times New Roman" w:hAnsi="Times New Roman" w:cs="Times New Roman"/>
          <w:sz w:val="24"/>
          <w:szCs w:val="24"/>
        </w:rPr>
        <w:t xml:space="preserve">возможностями здоровья и инвалидов </w:t>
      </w:r>
    </w:p>
    <w:tbl>
      <w:tblPr>
        <w:tblStyle w:val="a7"/>
        <w:tblW w:w="0" w:type="auto"/>
        <w:tblLayout w:type="fixed"/>
        <w:tblLook w:val="04A0"/>
      </w:tblPr>
      <w:tblGrid>
        <w:gridCol w:w="959"/>
        <w:gridCol w:w="3733"/>
        <w:gridCol w:w="1913"/>
        <w:gridCol w:w="2575"/>
        <w:gridCol w:w="3828"/>
        <w:gridCol w:w="1559"/>
      </w:tblGrid>
      <w:tr w:rsidR="00EC0B70" w:rsidTr="00EC0B70">
        <w:tc>
          <w:tcPr>
            <w:tcW w:w="959"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hAnsi="Times New Roman" w:cs="Times New Roman"/>
                <w:b/>
                <w:sz w:val="24"/>
                <w:szCs w:val="24"/>
              </w:rPr>
              <w:t>2.7.</w:t>
            </w:r>
          </w:p>
        </w:tc>
        <w:tc>
          <w:tcPr>
            <w:tcW w:w="373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hAnsi="Times New Roman"/>
                <w:sz w:val="24"/>
                <w:szCs w:val="24"/>
              </w:rPr>
              <w:t>Наличие условий организации обучения и воспитания воспитанников с ограниченными возможностями здоровья</w:t>
            </w:r>
          </w:p>
        </w:tc>
        <w:tc>
          <w:tcPr>
            <w:tcW w:w="1913" w:type="dxa"/>
            <w:vMerge w:val="restart"/>
            <w:tcBorders>
              <w:top w:val="single" w:sz="4" w:space="0" w:color="auto"/>
              <w:left w:val="single" w:sz="4" w:space="0" w:color="auto"/>
              <w:bottom w:val="single" w:sz="4" w:space="0" w:color="auto"/>
              <w:right w:val="single" w:sz="4" w:space="0" w:color="auto"/>
            </w:tcBorders>
            <w:hideMark/>
          </w:tcPr>
          <w:p w:rsidR="00EC0B70" w:rsidRDefault="00EC0B70">
            <w:pPr>
              <w:pStyle w:val="a6"/>
              <w:ind w:left="0"/>
              <w:jc w:val="center"/>
              <w:rPr>
                <w:rFonts w:ascii="Times New Roman" w:hAnsi="Times New Roman"/>
                <w:sz w:val="24"/>
                <w:szCs w:val="24"/>
              </w:rPr>
            </w:pPr>
            <w:r>
              <w:rPr>
                <w:rFonts w:ascii="Times New Roman" w:hAnsi="Times New Roman"/>
                <w:sz w:val="24"/>
                <w:szCs w:val="24"/>
              </w:rPr>
              <w:t>До 10 баллов</w:t>
            </w: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1.Обеспечение доступа в здание организаций, осуществляющих образовательную деятельность, для воспитанников с ОВЗ (наличие пандусов, поручней, расширенных дверных проемов, выделенные стоянки,  сменные кресла-коляски)</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1 балл – наличие пандусов, поручней и расширенных проемов; 2 балла - + наличие выделенных стоянок; 3 балл</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наличие сменных кресел-колясок</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3E5C95" w:rsidP="00E12DB0">
            <w:pPr>
              <w:jc w:val="both"/>
              <w:rPr>
                <w:rFonts w:ascii="Times New Roman" w:hAnsi="Times New Roman" w:cs="Times New Roman"/>
                <w:b/>
                <w:sz w:val="24"/>
                <w:szCs w:val="24"/>
              </w:rPr>
            </w:pPr>
            <w:r>
              <w:rPr>
                <w:rFonts w:ascii="Times New Roman" w:hAnsi="Times New Roman" w:cs="Times New Roman"/>
                <w:b/>
                <w:sz w:val="24"/>
                <w:szCs w:val="24"/>
              </w:rPr>
              <w:t>0</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b/>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2.Наличие у педагогов, реализующих программу коррекционной работы АОП и ОВЗ диплома о высшем специальном образовании или удостоверения о прохождении курсов повышения квалификации по особенностям организации обучения </w:t>
            </w:r>
            <w:r>
              <w:rPr>
                <w:rFonts w:ascii="Times New Roman" w:eastAsia="Times New Roman" w:hAnsi="Times New Roman" w:cs="Times New Roman"/>
                <w:sz w:val="24"/>
                <w:szCs w:val="24"/>
              </w:rPr>
              <w:lastRenderedPageBreak/>
              <w:t>и воспитания обучающихся с ОВЗ</w:t>
            </w:r>
          </w:p>
        </w:tc>
        <w:tc>
          <w:tcPr>
            <w:tcW w:w="3828"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балла – у 100% педагогов, реализующих программу диплом о высшем образовании; 2 балла – у 50% дипломы и у 50% удостоверения о повышении квалификации; 1 балл – у 100% педагогов удостоверение о повышении квалификации</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3E5C95">
            <w:pPr>
              <w:jc w:val="both"/>
              <w:rPr>
                <w:rFonts w:ascii="Times New Roman" w:hAnsi="Times New Roman" w:cs="Times New Roman"/>
                <w:b/>
                <w:sz w:val="24"/>
                <w:szCs w:val="24"/>
              </w:rPr>
            </w:pPr>
            <w:r>
              <w:rPr>
                <w:rFonts w:ascii="Times New Roman" w:hAnsi="Times New Roman" w:cs="Times New Roman"/>
                <w:b/>
                <w:sz w:val="24"/>
                <w:szCs w:val="24"/>
              </w:rPr>
              <w:t>1</w:t>
            </w:r>
          </w:p>
        </w:tc>
      </w:tr>
      <w:tr w:rsidR="00EC0B70" w:rsidTr="00EC0B70">
        <w:tc>
          <w:tcPr>
            <w:tcW w:w="13008"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cs="Times New Roman"/>
                <w:b/>
                <w:sz w:val="24"/>
                <w:szCs w:val="24"/>
              </w:rPr>
            </w:pPr>
          </w:p>
        </w:tc>
        <w:tc>
          <w:tcPr>
            <w:tcW w:w="373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1913" w:type="dxa"/>
            <w:vMerge/>
            <w:tcBorders>
              <w:top w:val="single" w:sz="4" w:space="0" w:color="auto"/>
              <w:left w:val="single" w:sz="4" w:space="0" w:color="auto"/>
              <w:bottom w:val="single" w:sz="4" w:space="0" w:color="auto"/>
              <w:right w:val="single" w:sz="4" w:space="0" w:color="auto"/>
            </w:tcBorders>
            <w:vAlign w:val="center"/>
            <w:hideMark/>
          </w:tcPr>
          <w:p w:rsidR="00EC0B70" w:rsidRDefault="00EC0B70">
            <w:pPr>
              <w:rPr>
                <w:rFonts w:ascii="Times New Roman" w:hAnsi="Times New Roman"/>
                <w:sz w:val="24"/>
                <w:szCs w:val="24"/>
              </w:rPr>
            </w:pPr>
          </w:p>
        </w:tc>
        <w:tc>
          <w:tcPr>
            <w:tcW w:w="2575" w:type="dxa"/>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Наличие АОП в соответствие с потребностями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с ОВЗ</w:t>
            </w:r>
          </w:p>
        </w:tc>
        <w:tc>
          <w:tcPr>
            <w:tcW w:w="3828" w:type="dxa"/>
            <w:tcBorders>
              <w:top w:val="single" w:sz="4" w:space="0" w:color="auto"/>
              <w:left w:val="single" w:sz="4" w:space="0" w:color="auto"/>
              <w:bottom w:val="single" w:sz="4" w:space="0" w:color="auto"/>
              <w:right w:val="single" w:sz="4" w:space="0" w:color="auto"/>
            </w:tcBorders>
          </w:tcPr>
          <w:p w:rsidR="00EC0B70" w:rsidRDefault="00EC0B70">
            <w:pPr>
              <w:rPr>
                <w:rFonts w:ascii="Times New Roman" w:eastAsia="Times New Roman" w:hAnsi="Times New Roman" w:cs="Times New Roman"/>
                <w:sz w:val="24"/>
                <w:szCs w:val="24"/>
              </w:rPr>
            </w:pPr>
            <w:r>
              <w:rPr>
                <w:rFonts w:ascii="Times New Roman" w:eastAsia="Times New Roman" w:hAnsi="Times New Roman" w:cs="Times New Roman"/>
                <w:sz w:val="24"/>
                <w:szCs w:val="24"/>
              </w:rPr>
              <w:t>4 балла – количество АОП полностью соответствует потребностям воспитанников; 3 балла – АОП соответствуют потребностям 75% воспитанников; 2 балла – 50% воспитанников; 1 балл – от 25 до 49% воспитанников и 0 баллов – менее 25% воспитанников</w:t>
            </w:r>
          </w:p>
          <w:p w:rsidR="00EC0B70" w:rsidRDefault="00EC0B70">
            <w:pP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b/>
                <w:sz w:val="24"/>
                <w:szCs w:val="24"/>
              </w:rPr>
            </w:pPr>
            <w:r>
              <w:rPr>
                <w:rFonts w:ascii="Times New Roman" w:hAnsi="Times New Roman" w:cs="Times New Roman"/>
                <w:b/>
                <w:sz w:val="24"/>
                <w:szCs w:val="24"/>
              </w:rPr>
              <w:t>4</w:t>
            </w:r>
          </w:p>
        </w:tc>
      </w:tr>
      <w:tr w:rsidR="00EC0B70" w:rsidTr="00EC0B70">
        <w:tc>
          <w:tcPr>
            <w:tcW w:w="13008" w:type="dxa"/>
            <w:gridSpan w:val="5"/>
            <w:tcBorders>
              <w:top w:val="single" w:sz="4" w:space="0" w:color="auto"/>
              <w:left w:val="single" w:sz="4" w:space="0" w:color="auto"/>
              <w:bottom w:val="single" w:sz="4" w:space="0" w:color="auto"/>
              <w:right w:val="single" w:sz="4" w:space="0" w:color="auto"/>
            </w:tcBorders>
            <w:hideMark/>
          </w:tcPr>
          <w:p w:rsidR="00EC0B70" w:rsidRDefault="00EC0B70">
            <w:pPr>
              <w:rPr>
                <w:rFonts w:eastAsia="Times New Roman"/>
              </w:rPr>
            </w:pPr>
            <w:r>
              <w:rPr>
                <w:rFonts w:ascii="Times New Roman" w:eastAsia="Times New Roman" w:hAnsi="Times New Roman" w:cs="Times New Roman"/>
                <w:b/>
                <w:sz w:val="24"/>
                <w:szCs w:val="24"/>
              </w:rPr>
              <w:t xml:space="preserve">Суммарный балл </w:t>
            </w:r>
          </w:p>
        </w:tc>
        <w:tc>
          <w:tcPr>
            <w:tcW w:w="1559" w:type="dxa"/>
            <w:tcBorders>
              <w:top w:val="single" w:sz="4" w:space="0" w:color="auto"/>
              <w:left w:val="single" w:sz="4" w:space="0" w:color="auto"/>
              <w:bottom w:val="single" w:sz="4" w:space="0" w:color="auto"/>
              <w:right w:val="single" w:sz="4" w:space="0" w:color="auto"/>
            </w:tcBorders>
            <w:hideMark/>
          </w:tcPr>
          <w:p w:rsidR="00EC0B70" w:rsidRDefault="003E5C95">
            <w:pPr>
              <w:jc w:val="both"/>
              <w:rPr>
                <w:rFonts w:ascii="Times New Roman" w:hAnsi="Times New Roman" w:cs="Times New Roman"/>
                <w:b/>
                <w:sz w:val="24"/>
                <w:szCs w:val="24"/>
              </w:rPr>
            </w:pPr>
            <w:r>
              <w:rPr>
                <w:rFonts w:ascii="Times New Roman" w:hAnsi="Times New Roman" w:cs="Times New Roman"/>
                <w:b/>
                <w:sz w:val="24"/>
                <w:szCs w:val="24"/>
              </w:rPr>
              <w:t>5</w:t>
            </w:r>
          </w:p>
        </w:tc>
      </w:tr>
    </w:tbl>
    <w:p w:rsidR="00EC0B70" w:rsidRDefault="00EC0B70" w:rsidP="00EC0B70">
      <w:pPr>
        <w:ind w:firstLine="708"/>
        <w:jc w:val="both"/>
        <w:rPr>
          <w:rFonts w:ascii="Times New Roman" w:hAnsi="Times New Roman" w:cs="Times New Roman"/>
          <w:sz w:val="28"/>
          <w:szCs w:val="28"/>
        </w:rPr>
      </w:pPr>
    </w:p>
    <w:p w:rsidR="00EC0B70" w:rsidRDefault="00EC0B70" w:rsidP="00EC0B70">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Таблица 13</w:t>
      </w:r>
    </w:p>
    <w:p w:rsidR="00EC0B70" w:rsidRDefault="00EC0B70" w:rsidP="00EC0B70">
      <w:pPr>
        <w:autoSpaceDE w:val="0"/>
        <w:autoSpaceDN w:val="0"/>
        <w:adjustRightInd w:val="0"/>
        <w:spacing w:after="0"/>
        <w:ind w:firstLine="709"/>
        <w:jc w:val="right"/>
        <w:rPr>
          <w:rFonts w:ascii="Times New Roman" w:hAnsi="Times New Roman" w:cs="Times New Roman"/>
          <w:sz w:val="24"/>
          <w:szCs w:val="24"/>
        </w:rPr>
      </w:pPr>
      <w:r>
        <w:rPr>
          <w:rFonts w:ascii="Times New Roman" w:hAnsi="Times New Roman" w:cs="Times New Roman"/>
          <w:sz w:val="24"/>
          <w:szCs w:val="24"/>
        </w:rPr>
        <w:t>Расчет интегрального балла по критерию «Комфортность условий»</w:t>
      </w:r>
    </w:p>
    <w:p w:rsidR="00EC0B70" w:rsidRDefault="00EC0B70" w:rsidP="00EC0B70">
      <w:pPr>
        <w:autoSpaceDE w:val="0"/>
        <w:autoSpaceDN w:val="0"/>
        <w:adjustRightInd w:val="0"/>
        <w:spacing w:after="0"/>
        <w:ind w:firstLine="709"/>
        <w:jc w:val="right"/>
        <w:rPr>
          <w:rFonts w:ascii="Times New Roman" w:hAnsi="Times New Roman" w:cs="Times New Roman"/>
          <w:sz w:val="28"/>
          <w:szCs w:val="28"/>
        </w:rPr>
      </w:pPr>
    </w:p>
    <w:tbl>
      <w:tblPr>
        <w:tblStyle w:val="a7"/>
        <w:tblW w:w="0" w:type="auto"/>
        <w:tblLook w:val="04A0"/>
      </w:tblPr>
      <w:tblGrid>
        <w:gridCol w:w="484"/>
        <w:gridCol w:w="9405"/>
        <w:gridCol w:w="4897"/>
      </w:tblGrid>
      <w:tr w:rsidR="00EC0B70" w:rsidTr="00EC0B70">
        <w:tc>
          <w:tcPr>
            <w:tcW w:w="14786" w:type="dxa"/>
            <w:gridSpan w:val="3"/>
            <w:tcBorders>
              <w:top w:val="single" w:sz="4" w:space="0" w:color="auto"/>
              <w:left w:val="single" w:sz="4" w:space="0" w:color="auto"/>
              <w:bottom w:val="single" w:sz="4" w:space="0" w:color="auto"/>
              <w:right w:val="single" w:sz="4" w:space="0" w:color="auto"/>
            </w:tcBorders>
            <w:hideMark/>
          </w:tcPr>
          <w:p w:rsidR="00EC0B70" w:rsidRDefault="00EC0B70">
            <w:pPr>
              <w:rPr>
                <w:rFonts w:ascii="Times New Roman" w:eastAsia="Times New Roman" w:hAnsi="Times New Roman"/>
                <w:b/>
                <w:i/>
                <w:sz w:val="24"/>
                <w:szCs w:val="24"/>
                <w:lang w:eastAsia="ru-RU"/>
              </w:rPr>
            </w:pPr>
            <w:r>
              <w:rPr>
                <w:rFonts w:ascii="Times New Roman" w:hAnsi="Times New Roman" w:cs="Times New Roman"/>
                <w:sz w:val="28"/>
                <w:szCs w:val="28"/>
              </w:rPr>
              <w:t xml:space="preserve">Критерий: </w:t>
            </w:r>
            <w:ins w:id="0" w:author="user" w:date="2017-04-12T10:23:00Z">
              <w:r>
                <w:rPr>
                  <w:rFonts w:ascii="Times New Roman" w:eastAsia="Times New Roman" w:hAnsi="Times New Roman"/>
                  <w:b/>
                  <w:sz w:val="24"/>
                  <w:szCs w:val="24"/>
                  <w:lang w:eastAsia="ru-RU"/>
                </w:rPr>
                <w:t xml:space="preserve">комфортности условий, </w:t>
              </w:r>
              <w:r>
                <w:rPr>
                  <w:rFonts w:ascii="Times New Roman" w:eastAsia="Times New Roman" w:hAnsi="Times New Roman"/>
                  <w:sz w:val="24"/>
                  <w:szCs w:val="24"/>
                  <w:lang w:eastAsia="ru-RU"/>
                </w:rPr>
                <w:t>в которых осуществляется образовательная деятельность</w:t>
              </w:r>
            </w:ins>
          </w:p>
        </w:tc>
      </w:tr>
      <w:tr w:rsidR="00EC0B70" w:rsidTr="00EC0B70">
        <w:tc>
          <w:tcPr>
            <w:tcW w:w="484"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9405"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Показатель</w:t>
            </w:r>
          </w:p>
        </w:tc>
        <w:tc>
          <w:tcPr>
            <w:tcW w:w="4897"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Интегральный балл показателя</w:t>
            </w:r>
          </w:p>
        </w:tc>
      </w:tr>
      <w:tr w:rsidR="00EC0B70" w:rsidTr="00EC0B70">
        <w:tc>
          <w:tcPr>
            <w:tcW w:w="484"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c>
          <w:tcPr>
            <w:tcW w:w="9405"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Материально-техническое и информационное обеспечение</w:t>
            </w:r>
          </w:p>
        </w:tc>
        <w:tc>
          <w:tcPr>
            <w:tcW w:w="4897" w:type="dxa"/>
            <w:tcBorders>
              <w:top w:val="single" w:sz="4" w:space="0" w:color="auto"/>
              <w:left w:val="single" w:sz="4" w:space="0" w:color="auto"/>
              <w:bottom w:val="single" w:sz="4" w:space="0" w:color="auto"/>
              <w:right w:val="single" w:sz="4" w:space="0" w:color="auto"/>
            </w:tcBorders>
            <w:hideMark/>
          </w:tcPr>
          <w:p w:rsidR="00EC0B70" w:rsidRDefault="009730C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8,7</w:t>
            </w:r>
          </w:p>
        </w:tc>
      </w:tr>
      <w:tr w:rsidR="00EC0B70" w:rsidTr="00EC0B70">
        <w:tc>
          <w:tcPr>
            <w:tcW w:w="484"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c>
          <w:tcPr>
            <w:tcW w:w="9405"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Наличие необходимых условий для охраны и укрепления здоровья, организации питания воспитанников</w:t>
            </w:r>
          </w:p>
        </w:tc>
        <w:tc>
          <w:tcPr>
            <w:tcW w:w="4897" w:type="dxa"/>
            <w:tcBorders>
              <w:top w:val="single" w:sz="4" w:space="0" w:color="auto"/>
              <w:left w:val="single" w:sz="4" w:space="0" w:color="auto"/>
              <w:bottom w:val="single" w:sz="4" w:space="0" w:color="auto"/>
              <w:right w:val="single" w:sz="4" w:space="0" w:color="auto"/>
            </w:tcBorders>
            <w:hideMark/>
          </w:tcPr>
          <w:p w:rsidR="00EC0B70" w:rsidRDefault="009730C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p>
        </w:tc>
      </w:tr>
      <w:tr w:rsidR="00EC0B70" w:rsidTr="00EC0B70">
        <w:tc>
          <w:tcPr>
            <w:tcW w:w="484"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9405"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Условия для индивидуальной работы с воспитанниками</w:t>
            </w:r>
          </w:p>
        </w:tc>
        <w:tc>
          <w:tcPr>
            <w:tcW w:w="4897" w:type="dxa"/>
            <w:tcBorders>
              <w:top w:val="single" w:sz="4" w:space="0" w:color="auto"/>
              <w:left w:val="single" w:sz="4" w:space="0" w:color="auto"/>
              <w:bottom w:val="single" w:sz="4" w:space="0" w:color="auto"/>
              <w:right w:val="single" w:sz="4" w:space="0" w:color="auto"/>
            </w:tcBorders>
            <w:hideMark/>
          </w:tcPr>
          <w:p w:rsidR="00EC0B70" w:rsidRDefault="009730C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7,9</w:t>
            </w:r>
          </w:p>
        </w:tc>
      </w:tr>
      <w:tr w:rsidR="00EC0B70" w:rsidTr="00EC0B70">
        <w:tc>
          <w:tcPr>
            <w:tcW w:w="484"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p>
        </w:tc>
        <w:tc>
          <w:tcPr>
            <w:tcW w:w="9405"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Наличие дополнительных образовательных программ</w:t>
            </w:r>
          </w:p>
        </w:tc>
        <w:tc>
          <w:tcPr>
            <w:tcW w:w="4897" w:type="dxa"/>
            <w:tcBorders>
              <w:top w:val="single" w:sz="4" w:space="0" w:color="auto"/>
              <w:left w:val="single" w:sz="4" w:space="0" w:color="auto"/>
              <w:bottom w:val="single" w:sz="4" w:space="0" w:color="auto"/>
              <w:right w:val="single" w:sz="4" w:space="0" w:color="auto"/>
            </w:tcBorders>
            <w:hideMark/>
          </w:tcPr>
          <w:p w:rsidR="00EC0B70" w:rsidRDefault="009730C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7,7</w:t>
            </w:r>
          </w:p>
        </w:tc>
      </w:tr>
      <w:tr w:rsidR="00EC0B70" w:rsidTr="00EC0B70">
        <w:tc>
          <w:tcPr>
            <w:tcW w:w="484"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p>
        </w:tc>
        <w:tc>
          <w:tcPr>
            <w:tcW w:w="9405"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Наличие возможности развития творческих способностей и интересов обучающихся</w:t>
            </w:r>
          </w:p>
        </w:tc>
        <w:tc>
          <w:tcPr>
            <w:tcW w:w="4897" w:type="dxa"/>
            <w:tcBorders>
              <w:top w:val="single" w:sz="4" w:space="0" w:color="auto"/>
              <w:left w:val="single" w:sz="4" w:space="0" w:color="auto"/>
              <w:bottom w:val="single" w:sz="4" w:space="0" w:color="auto"/>
              <w:right w:val="single" w:sz="4" w:space="0" w:color="auto"/>
            </w:tcBorders>
            <w:hideMark/>
          </w:tcPr>
          <w:p w:rsidR="00EC0B70" w:rsidRDefault="009730C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w:t>
            </w:r>
          </w:p>
        </w:tc>
      </w:tr>
      <w:tr w:rsidR="00EC0B70" w:rsidTr="00EC0B70">
        <w:tc>
          <w:tcPr>
            <w:tcW w:w="484"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p>
        </w:tc>
        <w:tc>
          <w:tcPr>
            <w:tcW w:w="9405"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Наличие возможности оказания психолого-педагогической, медицинской и логопедической помощи</w:t>
            </w:r>
          </w:p>
        </w:tc>
        <w:tc>
          <w:tcPr>
            <w:tcW w:w="4897" w:type="dxa"/>
            <w:tcBorders>
              <w:top w:val="single" w:sz="4" w:space="0" w:color="auto"/>
              <w:left w:val="single" w:sz="4" w:space="0" w:color="auto"/>
              <w:bottom w:val="single" w:sz="4" w:space="0" w:color="auto"/>
              <w:right w:val="single" w:sz="4" w:space="0" w:color="auto"/>
            </w:tcBorders>
            <w:hideMark/>
          </w:tcPr>
          <w:p w:rsidR="00EC0B70" w:rsidRDefault="009730C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4,4</w:t>
            </w:r>
          </w:p>
        </w:tc>
      </w:tr>
      <w:tr w:rsidR="00EC0B70" w:rsidTr="00EC0B70">
        <w:tc>
          <w:tcPr>
            <w:tcW w:w="484"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p>
        </w:tc>
        <w:tc>
          <w:tcPr>
            <w:tcW w:w="9405" w:type="dxa"/>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Наличие условий организации обучения и воспитания воспитанников с ОВЗ</w:t>
            </w:r>
          </w:p>
        </w:tc>
        <w:tc>
          <w:tcPr>
            <w:tcW w:w="4897" w:type="dxa"/>
            <w:tcBorders>
              <w:top w:val="single" w:sz="4" w:space="0" w:color="auto"/>
              <w:left w:val="single" w:sz="4" w:space="0" w:color="auto"/>
              <w:bottom w:val="single" w:sz="4" w:space="0" w:color="auto"/>
              <w:right w:val="single" w:sz="4" w:space="0" w:color="auto"/>
            </w:tcBorders>
            <w:hideMark/>
          </w:tcPr>
          <w:p w:rsidR="00EC0B70" w:rsidRDefault="008E597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6,8</w:t>
            </w:r>
          </w:p>
        </w:tc>
      </w:tr>
      <w:tr w:rsidR="00EC0B70" w:rsidTr="00EC0B70">
        <w:tc>
          <w:tcPr>
            <w:tcW w:w="9889" w:type="dxa"/>
            <w:gridSpan w:val="2"/>
            <w:tcBorders>
              <w:top w:val="single" w:sz="4" w:space="0" w:color="auto"/>
              <w:left w:val="single" w:sz="4" w:space="0" w:color="auto"/>
              <w:bottom w:val="single" w:sz="4" w:space="0" w:color="auto"/>
              <w:right w:val="single" w:sz="4" w:space="0" w:color="auto"/>
            </w:tcBorders>
            <w:hideMark/>
          </w:tcPr>
          <w:p w:rsidR="00EC0B70" w:rsidRDefault="00EC0B70">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lastRenderedPageBreak/>
              <w:t>Интегральный балл по критерию</w:t>
            </w:r>
          </w:p>
        </w:tc>
        <w:tc>
          <w:tcPr>
            <w:tcW w:w="4897" w:type="dxa"/>
            <w:tcBorders>
              <w:top w:val="single" w:sz="4" w:space="0" w:color="auto"/>
              <w:left w:val="single" w:sz="4" w:space="0" w:color="auto"/>
              <w:bottom w:val="single" w:sz="4" w:space="0" w:color="auto"/>
              <w:right w:val="single" w:sz="4" w:space="0" w:color="auto"/>
            </w:tcBorders>
            <w:hideMark/>
          </w:tcPr>
          <w:p w:rsidR="00EC0B70" w:rsidRPr="009730C6" w:rsidRDefault="009730C6">
            <w:pPr>
              <w:autoSpaceDE w:val="0"/>
              <w:autoSpaceDN w:val="0"/>
              <w:adjustRightInd w:val="0"/>
              <w:jc w:val="both"/>
              <w:rPr>
                <w:rFonts w:ascii="Times New Roman" w:hAnsi="Times New Roman" w:cs="Times New Roman"/>
                <w:b/>
                <w:color w:val="FF0000"/>
                <w:sz w:val="28"/>
                <w:szCs w:val="28"/>
              </w:rPr>
            </w:pPr>
            <w:r w:rsidRPr="001A4489">
              <w:rPr>
                <w:rFonts w:ascii="Times New Roman" w:hAnsi="Times New Roman" w:cs="Times New Roman"/>
                <w:b/>
                <w:sz w:val="28"/>
                <w:szCs w:val="28"/>
              </w:rPr>
              <w:t>7,0</w:t>
            </w:r>
          </w:p>
        </w:tc>
      </w:tr>
    </w:tbl>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p>
    <w:p w:rsidR="00EC0B70" w:rsidRDefault="00EC0B70" w:rsidP="00EC0B70">
      <w:pPr>
        <w:ind w:firstLine="708"/>
        <w:jc w:val="both"/>
        <w:rPr>
          <w:rFonts w:ascii="Times New Roman" w:hAnsi="Times New Roman" w:cs="Times New Roman"/>
          <w:sz w:val="28"/>
          <w:szCs w:val="28"/>
        </w:rPr>
      </w:pPr>
      <w:r>
        <w:rPr>
          <w:rFonts w:ascii="Times New Roman" w:hAnsi="Times New Roman" w:cs="Times New Roman"/>
          <w:sz w:val="28"/>
          <w:szCs w:val="28"/>
        </w:rPr>
        <w:t>Критерий 3. Доброжелательность, вежливость, компетентность работников.</w:t>
      </w:r>
    </w:p>
    <w:p w:rsidR="00EC0B70" w:rsidRDefault="00EC0B70" w:rsidP="00EC0B70">
      <w:pPr>
        <w:pStyle w:val="a6"/>
        <w:numPr>
          <w:ilvl w:val="1"/>
          <w:numId w:val="6"/>
        </w:numPr>
        <w:jc w:val="both"/>
        <w:rPr>
          <w:ins w:id="1" w:author="user" w:date="2017-04-12T14:11:00Z"/>
          <w:rFonts w:ascii="Times New Roman" w:eastAsia="Times New Roman" w:hAnsi="Times New Roman" w:cs="Times New Roman"/>
          <w:sz w:val="28"/>
          <w:szCs w:val="28"/>
        </w:rPr>
      </w:pPr>
      <w:ins w:id="2" w:author="user" w:date="2017-04-12T14:11:00Z">
        <w:r>
          <w:rPr>
            <w:rFonts w:ascii="Times New Roman" w:eastAsia="Times New Roman" w:hAnsi="Times New Roman" w:cs="Times New Roman"/>
            <w:sz w:val="28"/>
            <w:szCs w:val="28"/>
          </w:rPr>
          <w:t>Доля получателейобразовательных услуг,удовлетворенных доброжелательностью</w:t>
        </w:r>
      </w:ins>
      <w:ins w:id="3" w:author="user" w:date="2017-04-12T14:22:00Z">
        <w:r>
          <w:rPr>
            <w:rFonts w:ascii="Times New Roman" w:eastAsia="Times New Roman" w:hAnsi="Times New Roman" w:cs="Times New Roman"/>
            <w:sz w:val="28"/>
            <w:szCs w:val="28"/>
          </w:rPr>
          <w:t>,</w:t>
        </w:r>
      </w:ins>
      <w:ins w:id="4" w:author="user" w:date="2017-04-12T14:11:00Z">
        <w:r>
          <w:rPr>
            <w:rFonts w:ascii="Times New Roman" w:eastAsia="Times New Roman" w:hAnsi="Times New Roman" w:cs="Times New Roman"/>
            <w:sz w:val="28"/>
            <w:szCs w:val="28"/>
          </w:rPr>
          <w:t>вежливостью  работников</w:t>
        </w:r>
        <w:r>
          <w:rPr>
            <w:rFonts w:ascii="Times New Roman" w:eastAsia="Times New Roman" w:hAnsi="Times New Roman" w:cs="Times New Roman"/>
            <w:sz w:val="28"/>
            <w:szCs w:val="28"/>
            <w:lang w:eastAsia="ru-RU"/>
          </w:rPr>
          <w:t>организации, от общего числа опрошенных получателей образовательных услуг</w:t>
        </w:r>
      </w:ins>
      <w:r>
        <w:rPr>
          <w:rFonts w:ascii="Times New Roman" w:eastAsia="Times New Roman" w:hAnsi="Times New Roman" w:cs="Times New Roman"/>
          <w:sz w:val="28"/>
          <w:szCs w:val="28"/>
          <w:lang w:eastAsia="ru-RU"/>
        </w:rPr>
        <w:t>.</w:t>
      </w:r>
    </w:p>
    <w:p w:rsidR="00EC0B70" w:rsidRDefault="00EC0B70" w:rsidP="00EC0B70">
      <w:pPr>
        <w:spacing w:after="0"/>
        <w:ind w:firstLine="360"/>
        <w:jc w:val="both"/>
        <w:rPr>
          <w:rFonts w:ascii="Times New Roman" w:eastAsia="Times New Roman" w:hAnsi="Times New Roman" w:cs="Times New Roman"/>
          <w:sz w:val="28"/>
          <w:szCs w:val="28"/>
        </w:rPr>
      </w:pPr>
      <w:r>
        <w:rPr>
          <w:rFonts w:ascii="Times New Roman" w:hAnsi="Times New Roman" w:cs="Times New Roman"/>
          <w:sz w:val="28"/>
          <w:szCs w:val="28"/>
        </w:rPr>
        <w:t xml:space="preserve">Оценка показателя осуществлялась на основании анализа анкетных материалов родителей (законных представителей). Анкетные материалы родителей содержали пять индикаторов, позволяющих оценить удовлетворенность потребителей доброжелательностью, вежливостью работников организации, а именно: </w:t>
      </w:r>
      <w:r>
        <w:rPr>
          <w:rFonts w:ascii="Times New Roman" w:eastAsia="Times New Roman" w:hAnsi="Times New Roman" w:cs="Times New Roman"/>
          <w:sz w:val="28"/>
          <w:szCs w:val="28"/>
        </w:rPr>
        <w:t>работники учреждения демонстрируют доброжелательное отношение к родителям и детям</w:t>
      </w:r>
      <w:r>
        <w:rPr>
          <w:rFonts w:ascii="Times New Roman" w:hAnsi="Times New Roman" w:cs="Times New Roman"/>
          <w:sz w:val="28"/>
          <w:szCs w:val="28"/>
        </w:rPr>
        <w:t>; р</w:t>
      </w:r>
      <w:r>
        <w:rPr>
          <w:rFonts w:ascii="Times New Roman" w:eastAsia="Times New Roman" w:hAnsi="Times New Roman" w:cs="Times New Roman"/>
          <w:sz w:val="28"/>
          <w:szCs w:val="28"/>
        </w:rPr>
        <w:t xml:space="preserve">аботники учреждения располагают к себе достаточной эрудицией, манерой поведения, внешним видом; работники учреждения корректно и уважительно  ведут себя в конфликтной ситуации; в случае возникновения вопросов у детей или родителей педагогические работники терпеливо и доброжелательно повторяют и разъясняют ранее сказанное; ребенок с удовольствием посещает детский сад. Экспертами проводился расчет и анализ количества родителей, согласившихся с представленными в анкете утверждениями. </w:t>
      </w:r>
      <w:ins w:id="5" w:author="user" w:date="2017-04-12T14:25:00Z">
        <w:r w:rsidR="00ED094B" w:rsidRPr="00ED094B">
          <w:rPr>
            <w:rFonts w:ascii="Times New Roman" w:eastAsia="Times New Roman" w:hAnsi="Times New Roman" w:cs="Times New Roman"/>
            <w:sz w:val="28"/>
            <w:szCs w:val="28"/>
            <w:lang w:eastAsia="ru-RU"/>
            <w:rPrChange w:id="6" w:author="user" w:date="2017-04-12T15:18:00Z">
              <w:rPr>
                <w:rFonts w:ascii="Calibri" w:eastAsia="Times New Roman" w:hAnsi="Calibri"/>
              </w:rPr>
            </w:rPrChange>
          </w:rPr>
          <w:t>Перевод полученной величины доли удовлетворенных в баллы осуществля</w:t>
        </w:r>
      </w:ins>
      <w:r>
        <w:rPr>
          <w:rFonts w:ascii="Times New Roman" w:eastAsia="Times New Roman" w:hAnsi="Times New Roman" w:cs="Times New Roman"/>
          <w:sz w:val="28"/>
          <w:szCs w:val="28"/>
          <w:lang w:eastAsia="ru-RU"/>
        </w:rPr>
        <w:t>лся</w:t>
      </w:r>
      <w:ins w:id="7" w:author="user" w:date="2017-04-12T14:25:00Z">
        <w:r w:rsidR="00ED094B" w:rsidRPr="00ED094B">
          <w:rPr>
            <w:rFonts w:ascii="Times New Roman" w:eastAsia="Times New Roman" w:hAnsi="Times New Roman" w:cs="Times New Roman"/>
            <w:sz w:val="28"/>
            <w:szCs w:val="28"/>
            <w:lang w:eastAsia="ru-RU"/>
            <w:rPrChange w:id="8" w:author="user" w:date="2017-04-12T15:18:00Z">
              <w:rPr>
                <w:rFonts w:ascii="Calibri" w:eastAsia="Times New Roman" w:hAnsi="Calibri"/>
              </w:rPr>
            </w:rPrChange>
          </w:rPr>
          <w:t xml:space="preserve"> по алгоритму:1) по каждому индикатору доля респондентов, ответивших «да»</w:t>
        </w:r>
      </w:ins>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ыраженная в процентах от общего числа опрошенных,</w:t>
      </w:r>
      <w:ins w:id="9" w:author="user" w:date="2017-04-12T14:25:00Z">
        <w:r w:rsidR="00ED094B" w:rsidRPr="00ED094B">
          <w:rPr>
            <w:rFonts w:ascii="Times New Roman" w:eastAsia="Times New Roman" w:hAnsi="Times New Roman" w:cs="Times New Roman"/>
            <w:sz w:val="28"/>
            <w:szCs w:val="28"/>
            <w:lang w:eastAsia="ru-RU"/>
            <w:rPrChange w:id="10" w:author="user" w:date="2017-04-12T15:18:00Z">
              <w:rPr>
                <w:rFonts w:ascii="Calibri" w:eastAsia="Times New Roman" w:hAnsi="Calibri"/>
              </w:rPr>
            </w:rPrChange>
          </w:rPr>
          <w:t>умножа</w:t>
        </w:r>
      </w:ins>
      <w:r>
        <w:rPr>
          <w:rFonts w:ascii="Times New Roman" w:eastAsia="Times New Roman" w:hAnsi="Times New Roman" w:cs="Times New Roman"/>
          <w:sz w:val="28"/>
          <w:szCs w:val="28"/>
          <w:lang w:eastAsia="ru-RU"/>
        </w:rPr>
        <w:t>лась</w:t>
      </w:r>
      <w:ins w:id="11" w:author="user" w:date="2017-04-12T14:25:00Z">
        <w:r w:rsidR="00ED094B" w:rsidRPr="00ED094B">
          <w:rPr>
            <w:rFonts w:ascii="Times New Roman" w:eastAsia="Times New Roman" w:hAnsi="Times New Roman" w:cs="Times New Roman"/>
            <w:sz w:val="28"/>
            <w:szCs w:val="28"/>
            <w:lang w:eastAsia="ru-RU"/>
            <w:rPrChange w:id="12" w:author="user" w:date="2017-04-12T15:18:00Z">
              <w:rPr>
                <w:rFonts w:ascii="Calibri" w:eastAsia="Times New Roman" w:hAnsi="Calibri"/>
              </w:rPr>
            </w:rPrChange>
          </w:rPr>
          <w:t xml:space="preserve"> на 0,1;2) рассчитыва</w:t>
        </w:r>
      </w:ins>
      <w:r>
        <w:rPr>
          <w:rFonts w:ascii="Times New Roman" w:eastAsia="Times New Roman" w:hAnsi="Times New Roman" w:cs="Times New Roman"/>
          <w:sz w:val="28"/>
          <w:szCs w:val="28"/>
          <w:lang w:eastAsia="ru-RU"/>
        </w:rPr>
        <w:t>лось</w:t>
      </w:r>
      <w:ins w:id="13" w:author="user" w:date="2017-04-12T14:25:00Z">
        <w:r w:rsidR="00ED094B" w:rsidRPr="00ED094B">
          <w:rPr>
            <w:rFonts w:ascii="Times New Roman" w:eastAsia="Times New Roman" w:hAnsi="Times New Roman" w:cs="Times New Roman"/>
            <w:sz w:val="28"/>
            <w:szCs w:val="28"/>
            <w:lang w:eastAsia="ru-RU"/>
            <w:rPrChange w:id="14" w:author="user" w:date="2017-04-12T15:18:00Z">
              <w:rPr>
                <w:rFonts w:ascii="Calibri" w:eastAsia="Times New Roman" w:hAnsi="Calibri"/>
              </w:rPr>
            </w:rPrChange>
          </w:rPr>
          <w:t xml:space="preserve"> среднее арифметическое по формуле: Х</w:t>
        </w:r>
        <w:r w:rsidR="00ED094B" w:rsidRPr="00ED094B">
          <w:rPr>
            <w:rFonts w:ascii="Times New Roman" w:eastAsia="Times New Roman" w:hAnsi="Times New Roman" w:cs="Times New Roman"/>
            <w:sz w:val="28"/>
            <w:szCs w:val="28"/>
            <w:vertAlign w:val="subscript"/>
            <w:lang w:eastAsia="ru-RU"/>
            <w:rPrChange w:id="15" w:author="user" w:date="2017-04-12T15:18:00Z">
              <w:rPr>
                <w:rFonts w:ascii="Calibri" w:eastAsia="Times New Roman" w:hAnsi="Calibri"/>
                <w:vertAlign w:val="subscript"/>
              </w:rPr>
            </w:rPrChange>
          </w:rPr>
          <w:t xml:space="preserve">3.1 </w:t>
        </w:r>
        <w:r w:rsidR="00ED094B" w:rsidRPr="00ED094B">
          <w:rPr>
            <w:rFonts w:ascii="Times New Roman" w:eastAsia="Times New Roman" w:hAnsi="Times New Roman" w:cs="Times New Roman"/>
            <w:sz w:val="28"/>
            <w:szCs w:val="28"/>
            <w:lang w:eastAsia="ru-RU"/>
            <w:rPrChange w:id="16" w:author="user" w:date="2017-04-12T15:18:00Z">
              <w:rPr>
                <w:rFonts w:ascii="Calibri" w:eastAsia="Times New Roman" w:hAnsi="Calibri"/>
              </w:rPr>
            </w:rPrChange>
          </w:rPr>
          <w:t>= (Х</w:t>
        </w:r>
        <w:proofErr w:type="gramStart"/>
        <w:r w:rsidR="00ED094B" w:rsidRPr="00ED094B">
          <w:rPr>
            <w:rFonts w:ascii="Times New Roman" w:eastAsia="Times New Roman" w:hAnsi="Times New Roman" w:cs="Times New Roman"/>
            <w:sz w:val="28"/>
            <w:szCs w:val="28"/>
            <w:vertAlign w:val="subscript"/>
            <w:lang w:eastAsia="ru-RU"/>
            <w:rPrChange w:id="17" w:author="user" w:date="2017-04-12T15:18:00Z">
              <w:rPr>
                <w:rFonts w:ascii="Calibri" w:eastAsia="Times New Roman" w:hAnsi="Calibri"/>
                <w:vertAlign w:val="subscript"/>
              </w:rPr>
            </w:rPrChange>
          </w:rPr>
          <w:t>1</w:t>
        </w:r>
        <w:proofErr w:type="gramEnd"/>
        <w:r w:rsidR="00ED094B" w:rsidRPr="00ED094B">
          <w:rPr>
            <w:rFonts w:ascii="Times New Roman" w:eastAsia="Times New Roman" w:hAnsi="Times New Roman" w:cs="Times New Roman"/>
            <w:sz w:val="28"/>
            <w:szCs w:val="28"/>
            <w:lang w:eastAsia="ru-RU"/>
            <w:rPrChange w:id="18" w:author="user" w:date="2017-04-12T15:18:00Z">
              <w:rPr>
                <w:rFonts w:ascii="Calibri" w:eastAsia="Times New Roman" w:hAnsi="Calibri"/>
              </w:rPr>
            </w:rPrChange>
          </w:rPr>
          <w:t xml:space="preserve"> + Х</w:t>
        </w:r>
        <w:r w:rsidR="00ED094B" w:rsidRPr="00ED094B">
          <w:rPr>
            <w:rFonts w:ascii="Times New Roman" w:eastAsia="Times New Roman" w:hAnsi="Times New Roman" w:cs="Times New Roman"/>
            <w:sz w:val="28"/>
            <w:szCs w:val="28"/>
            <w:vertAlign w:val="subscript"/>
            <w:lang w:eastAsia="ru-RU"/>
            <w:rPrChange w:id="19" w:author="user" w:date="2017-04-12T15:18:00Z">
              <w:rPr>
                <w:rFonts w:ascii="Calibri" w:eastAsia="Times New Roman" w:hAnsi="Calibri"/>
                <w:vertAlign w:val="subscript"/>
              </w:rPr>
            </w:rPrChange>
          </w:rPr>
          <w:t>2</w:t>
        </w:r>
        <w:r w:rsidR="00ED094B" w:rsidRPr="00ED094B">
          <w:rPr>
            <w:rFonts w:ascii="Times New Roman" w:eastAsia="Times New Roman" w:hAnsi="Times New Roman" w:cs="Times New Roman"/>
            <w:sz w:val="28"/>
            <w:szCs w:val="28"/>
            <w:lang w:eastAsia="ru-RU"/>
            <w:rPrChange w:id="20" w:author="user" w:date="2017-04-12T15:18:00Z">
              <w:rPr>
                <w:rFonts w:ascii="Calibri" w:eastAsia="Times New Roman" w:hAnsi="Calibri"/>
              </w:rPr>
            </w:rPrChange>
          </w:rPr>
          <w:t xml:space="preserve"> + Х</w:t>
        </w:r>
        <w:r w:rsidR="00ED094B" w:rsidRPr="00ED094B">
          <w:rPr>
            <w:rFonts w:ascii="Times New Roman" w:eastAsia="Times New Roman" w:hAnsi="Times New Roman" w:cs="Times New Roman"/>
            <w:sz w:val="28"/>
            <w:szCs w:val="28"/>
            <w:vertAlign w:val="subscript"/>
            <w:lang w:eastAsia="ru-RU"/>
            <w:rPrChange w:id="21" w:author="user" w:date="2017-04-12T15:18:00Z">
              <w:rPr>
                <w:rFonts w:ascii="Calibri" w:eastAsia="Times New Roman" w:hAnsi="Calibri"/>
                <w:vertAlign w:val="subscript"/>
              </w:rPr>
            </w:rPrChange>
          </w:rPr>
          <w:t>3</w:t>
        </w:r>
      </w:ins>
      <w:r>
        <w:rPr>
          <w:rFonts w:ascii="Times New Roman" w:eastAsia="Times New Roman" w:hAnsi="Times New Roman" w:cs="Times New Roman"/>
          <w:sz w:val="28"/>
          <w:szCs w:val="28"/>
        </w:rPr>
        <w:t>+</w:t>
      </w:r>
      <w:ins w:id="22" w:author="user" w:date="2017-04-12T14:25:00Z">
        <w:r w:rsidR="00ED094B" w:rsidRPr="00ED094B">
          <w:rPr>
            <w:rFonts w:ascii="Times New Roman" w:eastAsia="Times New Roman" w:hAnsi="Times New Roman" w:cs="Times New Roman"/>
            <w:sz w:val="28"/>
            <w:szCs w:val="28"/>
            <w:lang w:eastAsia="ru-RU"/>
            <w:rPrChange w:id="23" w:author="user" w:date="2017-04-12T15:18:00Z">
              <w:rPr>
                <w:rFonts w:ascii="Calibri" w:eastAsia="Times New Roman" w:hAnsi="Calibri"/>
              </w:rPr>
            </w:rPrChange>
          </w:rPr>
          <w:t>Х</w:t>
        </w:r>
      </w:ins>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w:t>
      </w:r>
      <w:ins w:id="24" w:author="user" w:date="2017-04-12T14:25:00Z">
        <w:r w:rsidR="00ED094B" w:rsidRPr="00ED094B">
          <w:rPr>
            <w:rFonts w:ascii="Times New Roman" w:eastAsia="Times New Roman" w:hAnsi="Times New Roman" w:cs="Times New Roman"/>
            <w:sz w:val="28"/>
            <w:szCs w:val="28"/>
            <w:lang w:eastAsia="ru-RU"/>
            <w:rPrChange w:id="25" w:author="user" w:date="2017-04-12T15:18:00Z">
              <w:rPr>
                <w:rFonts w:ascii="Calibri" w:eastAsia="Times New Roman" w:hAnsi="Calibri"/>
              </w:rPr>
            </w:rPrChange>
          </w:rPr>
          <w:t>Х</w:t>
        </w:r>
      </w:ins>
      <w:r>
        <w:rPr>
          <w:rFonts w:ascii="Times New Roman" w:eastAsia="Times New Roman" w:hAnsi="Times New Roman" w:cs="Times New Roman"/>
          <w:sz w:val="28"/>
          <w:szCs w:val="28"/>
          <w:vertAlign w:val="subscript"/>
        </w:rPr>
        <w:t>5</w:t>
      </w:r>
      <w:ins w:id="26" w:author="user" w:date="2017-04-12T14:25:00Z">
        <w:r w:rsidR="00ED094B" w:rsidRPr="00ED094B">
          <w:rPr>
            <w:rFonts w:ascii="Times New Roman" w:eastAsia="Times New Roman" w:hAnsi="Times New Roman" w:cs="Times New Roman"/>
            <w:sz w:val="28"/>
            <w:szCs w:val="28"/>
            <w:lang w:eastAsia="ru-RU"/>
            <w:rPrChange w:id="27" w:author="user" w:date="2017-04-12T15:18:00Z">
              <w:rPr>
                <w:rFonts w:ascii="Calibri" w:eastAsia="Times New Roman" w:hAnsi="Calibri"/>
              </w:rPr>
            </w:rPrChange>
          </w:rPr>
          <w:t xml:space="preserve">) / </w:t>
        </w:r>
      </w:ins>
      <w:r>
        <w:rPr>
          <w:rFonts w:ascii="Times New Roman" w:eastAsia="Times New Roman" w:hAnsi="Times New Roman" w:cs="Times New Roman"/>
          <w:sz w:val="28"/>
          <w:szCs w:val="28"/>
        </w:rPr>
        <w:t>5</w:t>
      </w:r>
      <w:ins w:id="28" w:author="user" w:date="2017-04-12T14:25:00Z">
        <w:r w:rsidR="00ED094B" w:rsidRPr="00ED094B">
          <w:rPr>
            <w:rFonts w:ascii="Times New Roman" w:eastAsia="Times New Roman" w:hAnsi="Times New Roman" w:cs="Times New Roman"/>
            <w:sz w:val="28"/>
            <w:szCs w:val="28"/>
            <w:lang w:eastAsia="ru-RU"/>
            <w:rPrChange w:id="29" w:author="user" w:date="2017-04-12T15:18:00Z">
              <w:rPr>
                <w:rFonts w:ascii="Calibri" w:eastAsia="Times New Roman" w:hAnsi="Calibri"/>
              </w:rPr>
            </w:rPrChange>
          </w:rPr>
          <w:t>, где Х</w:t>
        </w:r>
        <w:r w:rsidR="00ED094B" w:rsidRPr="00ED094B">
          <w:rPr>
            <w:rFonts w:ascii="Times New Roman" w:eastAsia="Times New Roman" w:hAnsi="Times New Roman" w:cs="Times New Roman"/>
            <w:sz w:val="28"/>
            <w:szCs w:val="28"/>
            <w:vertAlign w:val="subscript"/>
            <w:lang w:eastAsia="ru-RU"/>
            <w:rPrChange w:id="30" w:author="user" w:date="2017-04-12T15:18:00Z">
              <w:rPr>
                <w:rFonts w:ascii="Calibri" w:eastAsia="Times New Roman" w:hAnsi="Calibri"/>
                <w:vertAlign w:val="subscript"/>
              </w:rPr>
            </w:rPrChange>
          </w:rPr>
          <w:t>1</w:t>
        </w:r>
        <w:r w:rsidR="00ED094B" w:rsidRPr="00ED094B">
          <w:rPr>
            <w:rFonts w:ascii="Times New Roman" w:eastAsia="Times New Roman" w:hAnsi="Times New Roman" w:cs="Times New Roman"/>
            <w:sz w:val="28"/>
            <w:szCs w:val="28"/>
            <w:lang w:eastAsia="ru-RU"/>
            <w:rPrChange w:id="31" w:author="user" w:date="2017-04-12T15:18:00Z">
              <w:rPr>
                <w:rFonts w:ascii="Calibri" w:eastAsia="Times New Roman" w:hAnsi="Calibri"/>
              </w:rPr>
            </w:rPrChange>
          </w:rPr>
          <w:t>, Х</w:t>
        </w:r>
        <w:r w:rsidR="00ED094B" w:rsidRPr="00ED094B">
          <w:rPr>
            <w:rFonts w:ascii="Times New Roman" w:eastAsia="Times New Roman" w:hAnsi="Times New Roman" w:cs="Times New Roman"/>
            <w:sz w:val="28"/>
            <w:szCs w:val="28"/>
            <w:vertAlign w:val="subscript"/>
            <w:lang w:eastAsia="ru-RU"/>
            <w:rPrChange w:id="32" w:author="user" w:date="2017-04-12T15:18:00Z">
              <w:rPr>
                <w:rFonts w:ascii="Calibri" w:eastAsia="Times New Roman" w:hAnsi="Calibri"/>
                <w:vertAlign w:val="subscript"/>
              </w:rPr>
            </w:rPrChange>
          </w:rPr>
          <w:t>2</w:t>
        </w:r>
        <w:r w:rsidR="00ED094B" w:rsidRPr="00ED094B">
          <w:rPr>
            <w:rFonts w:ascii="Times New Roman" w:eastAsia="Times New Roman" w:hAnsi="Times New Roman" w:cs="Times New Roman"/>
            <w:sz w:val="28"/>
            <w:szCs w:val="28"/>
            <w:lang w:eastAsia="ru-RU"/>
            <w:rPrChange w:id="33" w:author="user" w:date="2017-04-12T15:18:00Z">
              <w:rPr>
                <w:rFonts w:ascii="Calibri" w:eastAsia="Times New Roman" w:hAnsi="Calibri"/>
              </w:rPr>
            </w:rPrChange>
          </w:rPr>
          <w:t>, Х</w:t>
        </w:r>
        <w:r w:rsidR="00ED094B" w:rsidRPr="00ED094B">
          <w:rPr>
            <w:rFonts w:ascii="Times New Roman" w:eastAsia="Times New Roman" w:hAnsi="Times New Roman" w:cs="Times New Roman"/>
            <w:sz w:val="28"/>
            <w:szCs w:val="28"/>
            <w:vertAlign w:val="subscript"/>
            <w:lang w:eastAsia="ru-RU"/>
            <w:rPrChange w:id="34" w:author="user" w:date="2017-04-12T15:18:00Z">
              <w:rPr>
                <w:rFonts w:ascii="Calibri" w:eastAsia="Times New Roman" w:hAnsi="Calibri"/>
                <w:vertAlign w:val="subscript"/>
              </w:rPr>
            </w:rPrChange>
          </w:rPr>
          <w:t>3</w:t>
        </w:r>
      </w:ins>
      <w:r>
        <w:rPr>
          <w:rFonts w:ascii="Times New Roman" w:eastAsia="Times New Roman" w:hAnsi="Times New Roman" w:cs="Times New Roman"/>
          <w:sz w:val="28"/>
          <w:szCs w:val="28"/>
          <w:vertAlign w:val="subscript"/>
        </w:rPr>
        <w:t>,</w:t>
      </w:r>
      <w:ins w:id="35" w:author="user" w:date="2017-04-12T14:25:00Z">
        <w:r w:rsidR="00ED094B" w:rsidRPr="00ED094B">
          <w:rPr>
            <w:rFonts w:ascii="Times New Roman" w:eastAsia="Times New Roman" w:hAnsi="Times New Roman" w:cs="Times New Roman"/>
            <w:sz w:val="28"/>
            <w:szCs w:val="28"/>
            <w:lang w:eastAsia="ru-RU"/>
            <w:rPrChange w:id="36" w:author="user" w:date="2017-04-12T15:18:00Z">
              <w:rPr>
                <w:rFonts w:ascii="Calibri" w:eastAsia="Times New Roman" w:hAnsi="Calibri"/>
              </w:rPr>
            </w:rPrChange>
          </w:rPr>
          <w:t>Х</w:t>
        </w:r>
      </w:ins>
      <w:r>
        <w:rPr>
          <w:rFonts w:ascii="Times New Roman" w:eastAsia="Times New Roman" w:hAnsi="Times New Roman" w:cs="Times New Roman"/>
          <w:sz w:val="28"/>
          <w:szCs w:val="28"/>
          <w:vertAlign w:val="subscript"/>
        </w:rPr>
        <w:t>4</w:t>
      </w:r>
      <w:r>
        <w:rPr>
          <w:rFonts w:ascii="Times New Roman" w:eastAsia="Times New Roman" w:hAnsi="Times New Roman" w:cs="Times New Roman"/>
          <w:sz w:val="28"/>
          <w:szCs w:val="28"/>
        </w:rPr>
        <w:t>,</w:t>
      </w:r>
      <w:ins w:id="37" w:author="user" w:date="2017-04-12T14:25:00Z">
        <w:r w:rsidR="00ED094B" w:rsidRPr="00ED094B">
          <w:rPr>
            <w:rFonts w:ascii="Times New Roman" w:eastAsia="Times New Roman" w:hAnsi="Times New Roman" w:cs="Times New Roman"/>
            <w:sz w:val="28"/>
            <w:szCs w:val="28"/>
            <w:lang w:eastAsia="ru-RU"/>
            <w:rPrChange w:id="38" w:author="user" w:date="2017-04-12T15:18:00Z">
              <w:rPr>
                <w:rFonts w:ascii="Calibri" w:eastAsia="Times New Roman" w:hAnsi="Calibri"/>
              </w:rPr>
            </w:rPrChange>
          </w:rPr>
          <w:t>Х</w:t>
        </w:r>
      </w:ins>
      <w:r>
        <w:rPr>
          <w:rFonts w:ascii="Times New Roman" w:eastAsia="Times New Roman" w:hAnsi="Times New Roman" w:cs="Times New Roman"/>
          <w:sz w:val="28"/>
          <w:szCs w:val="28"/>
          <w:vertAlign w:val="subscript"/>
        </w:rPr>
        <w:t>5</w:t>
      </w:r>
      <w:ins w:id="39" w:author="user" w:date="2017-04-12T14:25:00Z">
        <w:r w:rsidR="00ED094B" w:rsidRPr="00ED094B">
          <w:rPr>
            <w:rFonts w:ascii="Times New Roman" w:eastAsia="Times New Roman" w:hAnsi="Times New Roman" w:cs="Times New Roman"/>
            <w:sz w:val="28"/>
            <w:szCs w:val="28"/>
            <w:lang w:eastAsia="ru-RU"/>
            <w:rPrChange w:id="40" w:author="user" w:date="2017-04-12T15:18:00Z">
              <w:rPr>
                <w:rFonts w:ascii="Calibri" w:eastAsia="Times New Roman" w:hAnsi="Calibri"/>
              </w:rPr>
            </w:rPrChange>
          </w:rPr>
          <w:t>– значение по каждому индикатору</w:t>
        </w:r>
      </w:ins>
      <w:r>
        <w:rPr>
          <w:rFonts w:ascii="Times New Roman" w:eastAsia="Times New Roman" w:hAnsi="Times New Roman" w:cs="Times New Roman"/>
          <w:sz w:val="28"/>
          <w:szCs w:val="28"/>
          <w:lang w:eastAsia="ru-RU"/>
        </w:rPr>
        <w:t>.</w:t>
      </w: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Анализ анкетных материалов родителей (законных представителей) воспитанников показал, что средний балл респондентов,</w:t>
      </w:r>
      <w:r>
        <w:rPr>
          <w:rFonts w:ascii="Times New Roman" w:eastAsia="Times New Roman" w:hAnsi="Times New Roman" w:cs="Times New Roman"/>
          <w:sz w:val="28"/>
          <w:szCs w:val="28"/>
        </w:rPr>
        <w:t xml:space="preserve"> подтвердивших, что работники учреждения демонстрируют доброжелательное отношение к родителям и детям</w:t>
      </w:r>
      <w:r>
        <w:rPr>
          <w:rFonts w:ascii="Times New Roman" w:hAnsi="Times New Roman" w:cs="Times New Roman"/>
          <w:sz w:val="28"/>
          <w:szCs w:val="28"/>
        </w:rPr>
        <w:t>, составил 10. Средний балл респондентов,</w:t>
      </w:r>
      <w:r>
        <w:rPr>
          <w:rFonts w:ascii="Times New Roman" w:eastAsia="Times New Roman" w:hAnsi="Times New Roman" w:cs="Times New Roman"/>
          <w:sz w:val="28"/>
          <w:szCs w:val="28"/>
        </w:rPr>
        <w:t xml:space="preserve"> подтвердивших, что работники учреждениярасполагают к себе достаточной эрудицией, манерой поведения, внешним видом</w:t>
      </w:r>
      <w:r>
        <w:rPr>
          <w:rFonts w:ascii="Times New Roman" w:hAnsi="Times New Roman" w:cs="Times New Roman"/>
          <w:sz w:val="28"/>
          <w:szCs w:val="28"/>
        </w:rPr>
        <w:t xml:space="preserve">, составил </w:t>
      </w:r>
      <w:r w:rsidR="00D409D3">
        <w:rPr>
          <w:rFonts w:ascii="Times New Roman" w:hAnsi="Times New Roman" w:cs="Times New Roman"/>
          <w:sz w:val="28"/>
          <w:szCs w:val="28"/>
        </w:rPr>
        <w:t>10</w:t>
      </w:r>
      <w:r>
        <w:rPr>
          <w:rFonts w:ascii="Times New Roman" w:hAnsi="Times New Roman" w:cs="Times New Roman"/>
          <w:sz w:val="28"/>
          <w:szCs w:val="28"/>
        </w:rPr>
        <w:t>. Средний балл респондентов,</w:t>
      </w:r>
      <w:r>
        <w:rPr>
          <w:rFonts w:ascii="Times New Roman" w:eastAsia="Times New Roman" w:hAnsi="Times New Roman" w:cs="Times New Roman"/>
          <w:sz w:val="28"/>
          <w:szCs w:val="28"/>
        </w:rPr>
        <w:t xml:space="preserve"> подтвердивших, что работники учреждения корректно и уважительно  ведут себя в конфликтной ситуации</w:t>
      </w:r>
      <w:r>
        <w:rPr>
          <w:rFonts w:ascii="Times New Roman" w:hAnsi="Times New Roman" w:cs="Times New Roman"/>
          <w:sz w:val="28"/>
          <w:szCs w:val="28"/>
        </w:rPr>
        <w:t xml:space="preserve">, составил </w:t>
      </w:r>
      <w:r w:rsidR="00D409D3">
        <w:rPr>
          <w:rFonts w:ascii="Times New Roman" w:hAnsi="Times New Roman" w:cs="Times New Roman"/>
          <w:sz w:val="28"/>
          <w:szCs w:val="28"/>
        </w:rPr>
        <w:t>10</w:t>
      </w:r>
      <w:r>
        <w:rPr>
          <w:rFonts w:ascii="Times New Roman" w:hAnsi="Times New Roman" w:cs="Times New Roman"/>
          <w:sz w:val="28"/>
          <w:szCs w:val="28"/>
        </w:rPr>
        <w:t>. Средний балл респондентов,</w:t>
      </w:r>
      <w:r>
        <w:rPr>
          <w:rFonts w:ascii="Times New Roman" w:eastAsia="Times New Roman" w:hAnsi="Times New Roman" w:cs="Times New Roman"/>
          <w:sz w:val="28"/>
          <w:szCs w:val="28"/>
        </w:rPr>
        <w:t xml:space="preserve"> подтвердивших, что в случае возникновения вопросов у детей или родителей педагогические работники терпеливо и доброжелательно повторяют и разъясняют ранее сказанное</w:t>
      </w:r>
      <w:r>
        <w:rPr>
          <w:rFonts w:ascii="Times New Roman" w:hAnsi="Times New Roman" w:cs="Times New Roman"/>
          <w:sz w:val="28"/>
          <w:szCs w:val="28"/>
        </w:rPr>
        <w:t xml:space="preserve">, составил </w:t>
      </w:r>
      <w:r w:rsidR="00D409D3">
        <w:rPr>
          <w:rFonts w:ascii="Times New Roman" w:hAnsi="Times New Roman" w:cs="Times New Roman"/>
          <w:sz w:val="28"/>
          <w:szCs w:val="28"/>
        </w:rPr>
        <w:t>10</w:t>
      </w:r>
      <w:r>
        <w:rPr>
          <w:rFonts w:ascii="Times New Roman" w:hAnsi="Times New Roman" w:cs="Times New Roman"/>
          <w:sz w:val="28"/>
          <w:szCs w:val="28"/>
        </w:rPr>
        <w:t xml:space="preserve">. Средний балл </w:t>
      </w:r>
      <w:r>
        <w:rPr>
          <w:rFonts w:ascii="Times New Roman" w:hAnsi="Times New Roman" w:cs="Times New Roman"/>
          <w:sz w:val="28"/>
          <w:szCs w:val="28"/>
        </w:rPr>
        <w:lastRenderedPageBreak/>
        <w:t>респондентов,</w:t>
      </w:r>
      <w:r>
        <w:rPr>
          <w:rFonts w:ascii="Times New Roman" w:eastAsia="Times New Roman" w:hAnsi="Times New Roman" w:cs="Times New Roman"/>
          <w:sz w:val="28"/>
          <w:szCs w:val="28"/>
        </w:rPr>
        <w:t>подтвердивших, что их ребенок с удовольствием посещает детский сад</w:t>
      </w:r>
      <w:r w:rsidR="00D409D3">
        <w:rPr>
          <w:rFonts w:ascii="Times New Roman" w:hAnsi="Times New Roman" w:cs="Times New Roman"/>
          <w:sz w:val="28"/>
          <w:szCs w:val="28"/>
        </w:rPr>
        <w:t>, составил 10</w:t>
      </w:r>
      <w:r>
        <w:rPr>
          <w:rFonts w:ascii="Times New Roman" w:hAnsi="Times New Roman" w:cs="Times New Roman"/>
          <w:sz w:val="28"/>
          <w:szCs w:val="28"/>
        </w:rPr>
        <w:t>. Суммарный средний балл по индикаторам группы составил</w:t>
      </w:r>
      <w:r>
        <w:rPr>
          <w:rFonts w:ascii="Times New Roman" w:hAnsi="Times New Roman" w:cs="Times New Roman"/>
          <w:b/>
          <w:sz w:val="28"/>
          <w:szCs w:val="28"/>
        </w:rPr>
        <w:t xml:space="preserve">: </w:t>
      </w:r>
      <w:r w:rsidR="00D409D3">
        <w:rPr>
          <w:rFonts w:ascii="Times New Roman" w:hAnsi="Times New Roman" w:cs="Times New Roman"/>
          <w:b/>
          <w:sz w:val="28"/>
          <w:szCs w:val="28"/>
        </w:rPr>
        <w:t>10</w:t>
      </w:r>
      <w:r>
        <w:rPr>
          <w:rFonts w:ascii="Times New Roman" w:hAnsi="Times New Roman" w:cs="Times New Roman"/>
          <w:sz w:val="28"/>
          <w:szCs w:val="28"/>
        </w:rPr>
        <w:t>. Полученные данные указывают на высокую степень удовлетворенности потребителей доброжелательностью и вежливостью сотрудников образовательной организации.</w:t>
      </w: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p>
    <w:p w:rsidR="00EC0B70" w:rsidRDefault="00EC0B70" w:rsidP="00EC0B70">
      <w:pPr>
        <w:pStyle w:val="a6"/>
        <w:numPr>
          <w:ilvl w:val="1"/>
          <w:numId w:val="6"/>
        </w:numPr>
        <w:jc w:val="both"/>
        <w:rPr>
          <w:ins w:id="41" w:author="user" w:date="2017-04-12T14:11:00Z"/>
          <w:rFonts w:ascii="Times New Roman" w:eastAsia="Times New Roman" w:hAnsi="Times New Roman" w:cs="Times New Roman"/>
          <w:sz w:val="28"/>
          <w:szCs w:val="28"/>
        </w:rPr>
      </w:pPr>
      <w:ins w:id="42" w:author="user" w:date="2017-04-12T14:11:00Z">
        <w:r>
          <w:rPr>
            <w:rFonts w:ascii="Times New Roman" w:eastAsia="Times New Roman" w:hAnsi="Times New Roman" w:cs="Times New Roman"/>
            <w:sz w:val="28"/>
            <w:szCs w:val="28"/>
          </w:rPr>
          <w:t xml:space="preserve">Доля получателейобразовательных услуг,удовлетворенных </w:t>
        </w:r>
      </w:ins>
      <w:r>
        <w:rPr>
          <w:rFonts w:ascii="Times New Roman" w:eastAsia="Times New Roman" w:hAnsi="Times New Roman" w:cs="Times New Roman"/>
          <w:sz w:val="28"/>
          <w:szCs w:val="28"/>
        </w:rPr>
        <w:t xml:space="preserve">компетентностью </w:t>
      </w:r>
      <w:ins w:id="43" w:author="user" w:date="2017-04-12T14:11:00Z">
        <w:r>
          <w:rPr>
            <w:rFonts w:ascii="Times New Roman" w:eastAsia="Times New Roman" w:hAnsi="Times New Roman" w:cs="Times New Roman"/>
            <w:sz w:val="28"/>
            <w:szCs w:val="28"/>
          </w:rPr>
          <w:t>работников</w:t>
        </w:r>
        <w:r>
          <w:rPr>
            <w:rFonts w:ascii="Times New Roman" w:eastAsia="Times New Roman" w:hAnsi="Times New Roman" w:cs="Times New Roman"/>
            <w:sz w:val="28"/>
            <w:szCs w:val="28"/>
            <w:lang w:eastAsia="ru-RU"/>
          </w:rPr>
          <w:t>организации, от общего числа опрошенных получателей образовательных услуг</w:t>
        </w:r>
      </w:ins>
      <w:r>
        <w:rPr>
          <w:rFonts w:ascii="Times New Roman" w:eastAsia="Times New Roman" w:hAnsi="Times New Roman" w:cs="Times New Roman"/>
          <w:sz w:val="28"/>
          <w:szCs w:val="28"/>
          <w:lang w:eastAsia="ru-RU"/>
        </w:rPr>
        <w:t>.</w:t>
      </w:r>
    </w:p>
    <w:p w:rsidR="00EC0B70" w:rsidRDefault="00EC0B70" w:rsidP="00EC0B70">
      <w:pPr>
        <w:spacing w:after="0"/>
        <w:ind w:firstLine="360"/>
        <w:jc w:val="both"/>
        <w:rPr>
          <w:rFonts w:ascii="Times New Roman" w:eastAsia="Times New Roman" w:hAnsi="Times New Roman" w:cs="Times New Roman"/>
          <w:sz w:val="28"/>
          <w:szCs w:val="28"/>
        </w:rPr>
      </w:pPr>
      <w:r>
        <w:rPr>
          <w:rFonts w:ascii="Times New Roman" w:hAnsi="Times New Roman" w:cs="Times New Roman"/>
          <w:sz w:val="28"/>
          <w:szCs w:val="28"/>
        </w:rPr>
        <w:t>Оценка показателя осуществлялась на основании анализа анкетных материалов родителей (законных представителей). Анкетные материалы родителей содержали один индикатор, позволяющий оценить удовлетворенность потребителей компетентностью работников организации, а именно:</w:t>
      </w:r>
      <w:r>
        <w:rPr>
          <w:rFonts w:ascii="Times New Roman" w:eastAsia="Times New Roman" w:hAnsi="Times New Roman" w:cs="Times New Roman"/>
          <w:sz w:val="28"/>
          <w:szCs w:val="28"/>
        </w:rPr>
        <w:t xml:space="preserve"> удовлетворенность компетентностью (профессионализмом) работников образовательной организации. Экспертами проводился расчет и анализ количества родителей, согласившихся с представленным в анкете утверждением. </w:t>
      </w:r>
      <w:ins w:id="44" w:author="user" w:date="2017-04-12T14:25:00Z">
        <w:r w:rsidR="00ED094B" w:rsidRPr="00ED094B">
          <w:rPr>
            <w:rFonts w:ascii="Times New Roman" w:eastAsia="Times New Roman" w:hAnsi="Times New Roman" w:cs="Times New Roman"/>
            <w:sz w:val="28"/>
            <w:szCs w:val="28"/>
            <w:lang w:eastAsia="ru-RU"/>
            <w:rPrChange w:id="45" w:author="user" w:date="2017-04-12T15:18:00Z">
              <w:rPr>
                <w:rFonts w:ascii="Calibri" w:eastAsia="Times New Roman" w:hAnsi="Calibri"/>
              </w:rPr>
            </w:rPrChange>
          </w:rPr>
          <w:t>Перевод полученной величины доли удовлетворенных в баллы осуществля</w:t>
        </w:r>
      </w:ins>
      <w:r>
        <w:rPr>
          <w:rFonts w:ascii="Times New Roman" w:eastAsia="Times New Roman" w:hAnsi="Times New Roman" w:cs="Times New Roman"/>
          <w:sz w:val="28"/>
          <w:szCs w:val="28"/>
          <w:lang w:eastAsia="ru-RU"/>
        </w:rPr>
        <w:t>л</w:t>
      </w:r>
      <w:ins w:id="46" w:author="user" w:date="2017-04-12T14:25:00Z">
        <w:r w:rsidR="00ED094B" w:rsidRPr="00ED094B">
          <w:rPr>
            <w:rFonts w:ascii="Times New Roman" w:eastAsia="Times New Roman" w:hAnsi="Times New Roman" w:cs="Times New Roman"/>
            <w:sz w:val="28"/>
            <w:szCs w:val="28"/>
            <w:lang w:eastAsia="ru-RU"/>
            <w:rPrChange w:id="47" w:author="user" w:date="2017-04-12T15:18:00Z">
              <w:rPr>
                <w:rFonts w:ascii="Calibri" w:eastAsia="Times New Roman" w:hAnsi="Calibri"/>
              </w:rPr>
            </w:rPrChange>
          </w:rPr>
          <w:t>ся по алгоритму:1) по индикатору доля респондентов, ответивших «да»</w:t>
        </w:r>
      </w:ins>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ыраженная в процентах от общего числа опрошенных,</w:t>
      </w:r>
      <w:ins w:id="48" w:author="user" w:date="2017-04-12T14:25:00Z">
        <w:r w:rsidR="00ED094B" w:rsidRPr="00ED094B">
          <w:rPr>
            <w:rFonts w:ascii="Times New Roman" w:eastAsia="Times New Roman" w:hAnsi="Times New Roman" w:cs="Times New Roman"/>
            <w:sz w:val="28"/>
            <w:szCs w:val="28"/>
            <w:lang w:eastAsia="ru-RU"/>
            <w:rPrChange w:id="49" w:author="user" w:date="2017-04-12T15:18:00Z">
              <w:rPr>
                <w:rFonts w:ascii="Calibri" w:eastAsia="Times New Roman" w:hAnsi="Calibri"/>
              </w:rPr>
            </w:rPrChange>
          </w:rPr>
          <w:t>умнож</w:t>
        </w:r>
      </w:ins>
      <w:r>
        <w:rPr>
          <w:rFonts w:ascii="Times New Roman" w:eastAsia="Times New Roman" w:hAnsi="Times New Roman" w:cs="Times New Roman"/>
          <w:sz w:val="28"/>
          <w:szCs w:val="28"/>
          <w:lang w:eastAsia="ru-RU"/>
        </w:rPr>
        <w:t xml:space="preserve">алась </w:t>
      </w:r>
      <w:ins w:id="50" w:author="user" w:date="2017-04-12T14:25:00Z">
        <w:r w:rsidR="00ED094B" w:rsidRPr="00ED094B">
          <w:rPr>
            <w:rFonts w:ascii="Times New Roman" w:eastAsia="Times New Roman" w:hAnsi="Times New Roman" w:cs="Times New Roman"/>
            <w:sz w:val="28"/>
            <w:szCs w:val="28"/>
            <w:lang w:eastAsia="ru-RU"/>
            <w:rPrChange w:id="51" w:author="user" w:date="2017-04-12T15:18:00Z">
              <w:rPr>
                <w:rFonts w:ascii="Calibri" w:eastAsia="Times New Roman" w:hAnsi="Calibri"/>
              </w:rPr>
            </w:rPrChange>
          </w:rPr>
          <w:t>на 0,1</w:t>
        </w:r>
      </w:ins>
      <w:r>
        <w:rPr>
          <w:rFonts w:ascii="Times New Roman" w:eastAsia="Times New Roman" w:hAnsi="Times New Roman" w:cs="Times New Roman"/>
          <w:sz w:val="28"/>
          <w:szCs w:val="28"/>
          <w:lang w:eastAsia="ru-RU"/>
        </w:rPr>
        <w:t>.</w:t>
      </w: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Анализ анкетных материалов родителей (законных представителей) воспитанников показал, что средний балл респондентов,</w:t>
      </w:r>
      <w:r>
        <w:rPr>
          <w:rFonts w:ascii="Times New Roman" w:eastAsia="Times New Roman" w:hAnsi="Times New Roman" w:cs="Times New Roman"/>
          <w:sz w:val="28"/>
          <w:szCs w:val="28"/>
        </w:rPr>
        <w:t xml:space="preserve"> подтвердивших удовлетворенность компетентностью (профессионализмом) работников</w:t>
      </w:r>
      <w:r w:rsidR="00875871">
        <w:rPr>
          <w:rFonts w:ascii="Times New Roman" w:hAnsi="Times New Roman" w:cs="Times New Roman"/>
          <w:sz w:val="28"/>
          <w:szCs w:val="28"/>
        </w:rPr>
        <w:t>, составил 9,5</w:t>
      </w:r>
      <w:r>
        <w:rPr>
          <w:rFonts w:ascii="Times New Roman" w:hAnsi="Times New Roman" w:cs="Times New Roman"/>
          <w:sz w:val="28"/>
          <w:szCs w:val="28"/>
        </w:rPr>
        <w:t xml:space="preserve">. </w:t>
      </w: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Общий балл по критерию «доброжелательность, вежливость, компетентность работников организации» </w:t>
      </w:r>
      <w:r>
        <w:rPr>
          <w:rFonts w:ascii="Times New Roman" w:hAnsi="Times New Roman" w:cs="Times New Roman"/>
          <w:b/>
          <w:sz w:val="28"/>
          <w:szCs w:val="28"/>
        </w:rPr>
        <w:t xml:space="preserve">составил </w:t>
      </w:r>
      <w:r w:rsidRPr="008766D1">
        <w:rPr>
          <w:rFonts w:ascii="Times New Roman" w:hAnsi="Times New Roman" w:cs="Times New Roman"/>
          <w:b/>
          <w:color w:val="FF0000"/>
          <w:sz w:val="28"/>
          <w:szCs w:val="28"/>
        </w:rPr>
        <w:t>9,</w:t>
      </w:r>
      <w:r w:rsidR="00875871" w:rsidRPr="008766D1">
        <w:rPr>
          <w:rFonts w:ascii="Times New Roman" w:hAnsi="Times New Roman" w:cs="Times New Roman"/>
          <w:b/>
          <w:color w:val="FF0000"/>
          <w:sz w:val="28"/>
          <w:szCs w:val="28"/>
        </w:rPr>
        <w:t>5</w:t>
      </w:r>
      <w:r>
        <w:rPr>
          <w:rFonts w:ascii="Times New Roman" w:hAnsi="Times New Roman" w:cs="Times New Roman"/>
          <w:sz w:val="28"/>
          <w:szCs w:val="28"/>
        </w:rPr>
        <w:t>.</w:t>
      </w: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p>
    <w:p w:rsidR="00EC0B70" w:rsidRDefault="00EC0B70" w:rsidP="00EC0B70">
      <w:pPr>
        <w:jc w:val="both"/>
        <w:rPr>
          <w:rFonts w:ascii="Times New Roman" w:hAnsi="Times New Roman" w:cs="Times New Roman"/>
          <w:sz w:val="28"/>
          <w:szCs w:val="28"/>
        </w:rPr>
      </w:pPr>
      <w:r>
        <w:rPr>
          <w:rFonts w:ascii="Times New Roman" w:hAnsi="Times New Roman" w:cs="Times New Roman"/>
          <w:sz w:val="28"/>
          <w:szCs w:val="28"/>
        </w:rPr>
        <w:t>Критерий 4. Качество образовательной деятельности.</w:t>
      </w:r>
    </w:p>
    <w:p w:rsidR="00EC0B70" w:rsidRDefault="00EC0B70" w:rsidP="00EC0B70">
      <w:pPr>
        <w:pStyle w:val="a6"/>
        <w:numPr>
          <w:ilvl w:val="1"/>
          <w:numId w:val="12"/>
        </w:numPr>
        <w:jc w:val="both"/>
        <w:rPr>
          <w:rFonts w:ascii="Times New Roman" w:hAnsi="Times New Roman" w:cs="Times New Roman"/>
          <w:sz w:val="28"/>
          <w:szCs w:val="28"/>
        </w:rPr>
      </w:pPr>
      <w:r>
        <w:rPr>
          <w:rFonts w:ascii="Times New Roman" w:hAnsi="Times New Roman" w:cs="Times New Roman"/>
          <w:sz w:val="28"/>
          <w:szCs w:val="28"/>
        </w:rPr>
        <w:t xml:space="preserve">Доля получателей </w:t>
      </w:r>
      <w:ins w:id="52" w:author="user" w:date="2017-04-12T14:42:00Z">
        <w:r>
          <w:rPr>
            <w:rFonts w:ascii="Times New Roman" w:eastAsia="Times New Roman" w:hAnsi="Times New Roman"/>
            <w:sz w:val="28"/>
            <w:szCs w:val="28"/>
            <w:lang w:eastAsia="ru-RU"/>
          </w:rPr>
          <w:t>удовлетворенных материально-техническим обеспечением организации</w:t>
        </w:r>
      </w:ins>
      <w:r>
        <w:rPr>
          <w:rFonts w:ascii="Times New Roman" w:eastAsia="Times New Roman" w:hAnsi="Times New Roman"/>
          <w:sz w:val="28"/>
          <w:szCs w:val="28"/>
          <w:lang w:eastAsia="ru-RU"/>
        </w:rPr>
        <w:t>.</w:t>
      </w:r>
    </w:p>
    <w:p w:rsidR="00EC0B70" w:rsidRDefault="00EC0B70" w:rsidP="00EC0B70">
      <w:pPr>
        <w:spacing w:after="0"/>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Оценка показателя осуществлялась на основании анализа анкетных материалов родителей (законных представителей). Анкетные материалы родителей содержали один индикатор, позволяющий оценить удовлетворенность потребителей </w:t>
      </w:r>
      <w:r w:rsidR="003B758D">
        <w:rPr>
          <w:rFonts w:ascii="Times New Roman" w:hAnsi="Times New Roman" w:cs="Times New Roman"/>
          <w:sz w:val="28"/>
          <w:szCs w:val="28"/>
        </w:rPr>
        <w:t xml:space="preserve">материально-техническим обеспечением </w:t>
      </w:r>
      <w:r>
        <w:rPr>
          <w:rFonts w:ascii="Times New Roman" w:hAnsi="Times New Roman" w:cs="Times New Roman"/>
          <w:sz w:val="28"/>
          <w:szCs w:val="28"/>
        </w:rPr>
        <w:t xml:space="preserve">организации, а именно: </w:t>
      </w:r>
      <w:ins w:id="53" w:author="user" w:date="2017-04-12T14:42:00Z">
        <w:r>
          <w:rPr>
            <w:rFonts w:ascii="Times New Roman" w:eastAsia="Times New Roman" w:hAnsi="Times New Roman" w:cs="Times New Roman"/>
            <w:sz w:val="28"/>
            <w:szCs w:val="28"/>
          </w:rPr>
          <w:t>удовлетворенн</w:t>
        </w:r>
      </w:ins>
      <w:r>
        <w:rPr>
          <w:rFonts w:ascii="Times New Roman" w:eastAsia="Times New Roman" w:hAnsi="Times New Roman" w:cs="Times New Roman"/>
          <w:sz w:val="28"/>
          <w:szCs w:val="28"/>
        </w:rPr>
        <w:t>ость</w:t>
      </w:r>
      <w:r>
        <w:rPr>
          <w:rFonts w:ascii="Times New Roman" w:hAnsi="Times New Roman" w:cs="Times New Roman"/>
          <w:sz w:val="28"/>
          <w:szCs w:val="28"/>
        </w:rPr>
        <w:t xml:space="preserve">образовательно-развивающей базой группы и учреждения (книги, раздаточный материал, комплекты игрового оборудования, макеты, </w:t>
      </w:r>
      <w:r>
        <w:rPr>
          <w:rFonts w:ascii="Times New Roman" w:hAnsi="Times New Roman" w:cs="Times New Roman"/>
          <w:sz w:val="28"/>
          <w:szCs w:val="28"/>
        </w:rPr>
        <w:lastRenderedPageBreak/>
        <w:t>информационные стенды, конструкторы и др.)</w:t>
      </w:r>
      <w:r>
        <w:rPr>
          <w:rFonts w:ascii="Times New Roman" w:eastAsia="Times New Roman" w:hAnsi="Times New Roman" w:cs="Times New Roman"/>
          <w:sz w:val="28"/>
          <w:szCs w:val="28"/>
        </w:rPr>
        <w:t>. В анкетах родителей индикатор выражался в форме утверждения: «</w:t>
      </w:r>
      <w:r>
        <w:rPr>
          <w:rFonts w:ascii="Times New Roman" w:hAnsi="Times New Roman" w:cs="Times New Roman"/>
          <w:sz w:val="28"/>
          <w:szCs w:val="28"/>
        </w:rPr>
        <w:t>Я считаю, что развивающая предметно-пространственная среда группы и учреждения (книги, раздаточный материал, комплекты игрового оборудования, макеты, информационные стенды, конструкторы и др.) может обеспечить полноценное развитие моего ребенка</w:t>
      </w:r>
      <w:r>
        <w:rPr>
          <w:rFonts w:ascii="Times New Roman" w:eastAsia="Times New Roman" w:hAnsi="Times New Roman" w:cs="Times New Roman"/>
          <w:sz w:val="28"/>
          <w:szCs w:val="28"/>
        </w:rPr>
        <w:t xml:space="preserve">». Экспертами проводился расчет и анализ количества родителей, согласившихся с представленным в анкете утверждением. </w:t>
      </w:r>
      <w:ins w:id="54" w:author="user" w:date="2017-04-12T14:25:00Z">
        <w:r w:rsidR="00ED094B" w:rsidRPr="00ED094B">
          <w:rPr>
            <w:rFonts w:ascii="Times New Roman" w:eastAsia="Times New Roman" w:hAnsi="Times New Roman" w:cs="Times New Roman"/>
            <w:sz w:val="28"/>
            <w:szCs w:val="28"/>
            <w:lang w:eastAsia="ru-RU"/>
            <w:rPrChange w:id="55" w:author="user" w:date="2017-04-12T15:18:00Z">
              <w:rPr>
                <w:rFonts w:ascii="Calibri" w:eastAsia="Times New Roman" w:hAnsi="Calibri"/>
              </w:rPr>
            </w:rPrChange>
          </w:rPr>
          <w:t>Перевод полученной величины доли удовлетворенных в баллы осуществля</w:t>
        </w:r>
      </w:ins>
      <w:r>
        <w:rPr>
          <w:rFonts w:ascii="Times New Roman" w:eastAsia="Times New Roman" w:hAnsi="Times New Roman" w:cs="Times New Roman"/>
          <w:sz w:val="28"/>
          <w:szCs w:val="28"/>
          <w:lang w:eastAsia="ru-RU"/>
        </w:rPr>
        <w:t>л</w:t>
      </w:r>
      <w:ins w:id="56" w:author="user" w:date="2017-04-12T14:25:00Z">
        <w:r w:rsidR="00ED094B" w:rsidRPr="00ED094B">
          <w:rPr>
            <w:rFonts w:ascii="Times New Roman" w:eastAsia="Times New Roman" w:hAnsi="Times New Roman" w:cs="Times New Roman"/>
            <w:sz w:val="28"/>
            <w:szCs w:val="28"/>
            <w:lang w:eastAsia="ru-RU"/>
            <w:rPrChange w:id="57" w:author="user" w:date="2017-04-12T15:18:00Z">
              <w:rPr>
                <w:rFonts w:ascii="Calibri" w:eastAsia="Times New Roman" w:hAnsi="Calibri"/>
              </w:rPr>
            </w:rPrChange>
          </w:rPr>
          <w:t>ся по алгоритму:1) по индикатору доля респондентов, ответивших «да»</w:t>
        </w:r>
      </w:ins>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ыраженная в процентах от общего числа опрошенных,</w:t>
      </w:r>
      <w:ins w:id="58" w:author="user" w:date="2017-04-12T14:25:00Z">
        <w:r w:rsidR="00ED094B" w:rsidRPr="00ED094B">
          <w:rPr>
            <w:rFonts w:ascii="Times New Roman" w:eastAsia="Times New Roman" w:hAnsi="Times New Roman" w:cs="Times New Roman"/>
            <w:sz w:val="28"/>
            <w:szCs w:val="28"/>
            <w:lang w:eastAsia="ru-RU"/>
            <w:rPrChange w:id="59" w:author="user" w:date="2017-04-12T15:18:00Z">
              <w:rPr>
                <w:rFonts w:ascii="Calibri" w:eastAsia="Times New Roman" w:hAnsi="Calibri"/>
              </w:rPr>
            </w:rPrChange>
          </w:rPr>
          <w:t>умнож</w:t>
        </w:r>
      </w:ins>
      <w:r>
        <w:rPr>
          <w:rFonts w:ascii="Times New Roman" w:eastAsia="Times New Roman" w:hAnsi="Times New Roman" w:cs="Times New Roman"/>
          <w:sz w:val="28"/>
          <w:szCs w:val="28"/>
          <w:lang w:eastAsia="ru-RU"/>
        </w:rPr>
        <w:t xml:space="preserve">алась </w:t>
      </w:r>
      <w:ins w:id="60" w:author="user" w:date="2017-04-12T14:25:00Z">
        <w:r w:rsidR="00ED094B" w:rsidRPr="00ED094B">
          <w:rPr>
            <w:rFonts w:ascii="Times New Roman" w:eastAsia="Times New Roman" w:hAnsi="Times New Roman" w:cs="Times New Roman"/>
            <w:sz w:val="28"/>
            <w:szCs w:val="28"/>
            <w:lang w:eastAsia="ru-RU"/>
            <w:rPrChange w:id="61" w:author="user" w:date="2017-04-12T15:18:00Z">
              <w:rPr>
                <w:rFonts w:ascii="Calibri" w:eastAsia="Times New Roman" w:hAnsi="Calibri"/>
              </w:rPr>
            </w:rPrChange>
          </w:rPr>
          <w:t>на 0,1</w:t>
        </w:r>
      </w:ins>
      <w:r>
        <w:rPr>
          <w:rFonts w:ascii="Times New Roman" w:eastAsia="Times New Roman" w:hAnsi="Times New Roman" w:cs="Times New Roman"/>
          <w:sz w:val="28"/>
          <w:szCs w:val="28"/>
          <w:lang w:eastAsia="ru-RU"/>
        </w:rPr>
        <w:t>.</w:t>
      </w:r>
    </w:p>
    <w:p w:rsidR="00EC0B70" w:rsidRDefault="00EC0B70" w:rsidP="00EC0B7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Анализ анкетных материалов родителей (законных представителей) воспитанников показал, что средний балл респондентов,</w:t>
      </w:r>
      <w:r>
        <w:rPr>
          <w:rFonts w:ascii="Times New Roman" w:eastAsia="Times New Roman" w:hAnsi="Times New Roman" w:cs="Times New Roman"/>
          <w:sz w:val="28"/>
          <w:szCs w:val="28"/>
        </w:rPr>
        <w:t xml:space="preserve"> подтвердивших удовлетворенность </w:t>
      </w:r>
      <w:ins w:id="62" w:author="user" w:date="2017-04-12T14:42:00Z">
        <w:r>
          <w:rPr>
            <w:rFonts w:ascii="Times New Roman" w:eastAsia="Times New Roman" w:hAnsi="Times New Roman"/>
            <w:sz w:val="28"/>
            <w:szCs w:val="28"/>
            <w:lang w:eastAsia="ru-RU"/>
          </w:rPr>
          <w:t>материально-техническим обеспечением организации</w:t>
        </w:r>
      </w:ins>
      <w:r w:rsidR="00875871">
        <w:rPr>
          <w:rFonts w:ascii="Times New Roman" w:hAnsi="Times New Roman" w:cs="Times New Roman"/>
          <w:sz w:val="28"/>
          <w:szCs w:val="28"/>
        </w:rPr>
        <w:t>, составил 8</w:t>
      </w:r>
      <w:r>
        <w:rPr>
          <w:rFonts w:ascii="Times New Roman" w:hAnsi="Times New Roman" w:cs="Times New Roman"/>
          <w:sz w:val="28"/>
          <w:szCs w:val="28"/>
        </w:rPr>
        <w:t>,</w:t>
      </w:r>
      <w:r w:rsidR="00875871">
        <w:rPr>
          <w:rFonts w:ascii="Times New Roman" w:hAnsi="Times New Roman" w:cs="Times New Roman"/>
          <w:sz w:val="28"/>
          <w:szCs w:val="28"/>
        </w:rPr>
        <w:t>3</w:t>
      </w:r>
      <w:r>
        <w:rPr>
          <w:rFonts w:ascii="Times New Roman" w:hAnsi="Times New Roman" w:cs="Times New Roman"/>
          <w:sz w:val="28"/>
          <w:szCs w:val="28"/>
        </w:rPr>
        <w:t xml:space="preserve">. </w:t>
      </w:r>
    </w:p>
    <w:p w:rsidR="00EC0B70" w:rsidRDefault="00EC0B70" w:rsidP="00EC0B70">
      <w:pPr>
        <w:autoSpaceDE w:val="0"/>
        <w:autoSpaceDN w:val="0"/>
        <w:adjustRightInd w:val="0"/>
        <w:spacing w:after="0"/>
        <w:ind w:firstLine="708"/>
        <w:jc w:val="both"/>
        <w:rPr>
          <w:rFonts w:ascii="Times New Roman" w:hAnsi="Times New Roman" w:cs="Times New Roman"/>
          <w:sz w:val="28"/>
          <w:szCs w:val="28"/>
        </w:rPr>
      </w:pPr>
    </w:p>
    <w:p w:rsidR="00EC0B70" w:rsidRDefault="00EC0B70" w:rsidP="00EC0B70">
      <w:pPr>
        <w:pStyle w:val="a6"/>
        <w:numPr>
          <w:ilvl w:val="1"/>
          <w:numId w:val="12"/>
        </w:numPr>
        <w:spacing w:after="0"/>
        <w:jc w:val="both"/>
        <w:rPr>
          <w:rFonts w:ascii="Times New Roman" w:eastAsia="Times New Roman" w:hAnsi="Times New Roman" w:cs="Times New Roman"/>
          <w:sz w:val="28"/>
          <w:szCs w:val="28"/>
        </w:rPr>
      </w:pPr>
      <w:ins w:id="63" w:author="user" w:date="2017-04-12T14:11:00Z">
        <w:r>
          <w:rPr>
            <w:rFonts w:ascii="Times New Roman" w:eastAsia="Times New Roman" w:hAnsi="Times New Roman" w:cs="Times New Roman"/>
            <w:sz w:val="28"/>
            <w:szCs w:val="28"/>
          </w:rPr>
          <w:t>Доля получателейобразовательных услуг,удовлетворенных</w:t>
        </w:r>
      </w:ins>
      <w:ins w:id="64" w:author="user" w:date="2017-04-12T15:05:00Z">
        <w:r>
          <w:rPr>
            <w:rFonts w:ascii="Times New Roman" w:eastAsia="Times New Roman" w:hAnsi="Times New Roman" w:cs="Times New Roman"/>
            <w:sz w:val="28"/>
            <w:szCs w:val="28"/>
          </w:rPr>
          <w:t>качеством предоставляемых образовательных услуг</w:t>
        </w:r>
      </w:ins>
      <w:ins w:id="65" w:author="user" w:date="2017-04-12T14:11:00Z">
        <w:r>
          <w:rPr>
            <w:rFonts w:ascii="Times New Roman" w:eastAsia="Times New Roman" w:hAnsi="Times New Roman" w:cs="Times New Roman"/>
            <w:sz w:val="28"/>
            <w:szCs w:val="28"/>
            <w:lang w:eastAsia="ru-RU"/>
          </w:rPr>
          <w:t>, от общего числа опрошенных получателей образовательных услуг</w:t>
        </w:r>
      </w:ins>
      <w:r>
        <w:rPr>
          <w:rFonts w:ascii="Times New Roman" w:eastAsia="Times New Roman" w:hAnsi="Times New Roman" w:cs="Times New Roman"/>
          <w:sz w:val="28"/>
          <w:szCs w:val="28"/>
          <w:lang w:eastAsia="ru-RU"/>
        </w:rPr>
        <w:t>.</w:t>
      </w:r>
    </w:p>
    <w:p w:rsidR="00EC0B70" w:rsidRDefault="00EC0B70" w:rsidP="00EC0B70">
      <w:pPr>
        <w:spacing w:after="0"/>
        <w:ind w:firstLine="360"/>
        <w:jc w:val="both"/>
        <w:rPr>
          <w:rFonts w:ascii="Times New Roman" w:hAnsi="Times New Roman" w:cs="Times New Roman"/>
          <w:sz w:val="28"/>
          <w:szCs w:val="28"/>
        </w:rPr>
      </w:pPr>
    </w:p>
    <w:p w:rsidR="00EC0B70" w:rsidRDefault="00EC0B70" w:rsidP="00EC0B70">
      <w:pPr>
        <w:pStyle w:val="a6"/>
        <w:ind w:left="0" w:firstLine="708"/>
        <w:jc w:val="both"/>
        <w:rPr>
          <w:rFonts w:ascii="Times New Roman" w:eastAsia="Times New Roman" w:hAnsi="Times New Roman"/>
          <w:sz w:val="28"/>
          <w:szCs w:val="28"/>
          <w:lang w:eastAsia="ru-RU"/>
        </w:rPr>
      </w:pPr>
      <w:r>
        <w:rPr>
          <w:rFonts w:ascii="Times New Roman" w:hAnsi="Times New Roman" w:cs="Times New Roman"/>
          <w:sz w:val="28"/>
          <w:szCs w:val="28"/>
        </w:rPr>
        <w:t xml:space="preserve">Оценка показателя осуществлялась на основании анализа анкетных материалов родителей (законных представителей). </w:t>
      </w:r>
      <w:proofErr w:type="gramStart"/>
      <w:r>
        <w:rPr>
          <w:rFonts w:ascii="Times New Roman" w:hAnsi="Times New Roman" w:cs="Times New Roman"/>
          <w:sz w:val="28"/>
          <w:szCs w:val="28"/>
        </w:rPr>
        <w:t>Анкетные материалы родителей содержали семь индикаторов, позволяющих оценить удовлетворенность потребителей качеством предоставляемых образовательных услуг, а именно: система работы в детском саду способствует развитию коммуникативных способностей моего малыша: он стал лучше и чище говорить, не стесняется задавать вопросы, легко выражает свои мысли и др.; мой ребенок часто просит с ним позаниматься дома (почитать, разгадать загадки, вместе выполнить задание из книжки);</w:t>
      </w:r>
      <w:proofErr w:type="gramEnd"/>
      <w:r>
        <w:rPr>
          <w:rFonts w:ascii="Times New Roman" w:hAnsi="Times New Roman" w:cs="Times New Roman"/>
          <w:sz w:val="28"/>
          <w:szCs w:val="28"/>
        </w:rPr>
        <w:t xml:space="preserve"> за последний год явно улучшились когнитивные (</w:t>
      </w:r>
      <w:proofErr w:type="spellStart"/>
      <w:r>
        <w:rPr>
          <w:rFonts w:ascii="Times New Roman" w:hAnsi="Times New Roman" w:cs="Times New Roman"/>
          <w:sz w:val="28"/>
          <w:szCs w:val="28"/>
        </w:rPr>
        <w:t>знаниевые</w:t>
      </w:r>
      <w:proofErr w:type="spellEnd"/>
      <w:r>
        <w:rPr>
          <w:rFonts w:ascii="Times New Roman" w:hAnsi="Times New Roman" w:cs="Times New Roman"/>
          <w:sz w:val="28"/>
          <w:szCs w:val="28"/>
        </w:rPr>
        <w:t>) показатели развития: ребенок называет много новых слов и может объяснить их значение, называет цифры, знает формы предметов, цвета и др.; мой малыш в течение года выучил много новых стихотворений, песен, с удовольствием рассказывает их на публике; за время пребывания в детском саду у ребенка сформировалась устойчивая потребность в гигиене (без напоминания моет руки, чистит зубы…); я удовлетворен собственным системным участием в подготовке и проведении развивающих мероприятий с детьми группы; я удовлетворен качеством организации прогулок на свежем воздухе (воспитатели организуют разнообразные игры и занятия на территории).</w:t>
      </w:r>
      <w:r>
        <w:rPr>
          <w:rFonts w:ascii="Times New Roman" w:eastAsia="Times New Roman" w:hAnsi="Times New Roman"/>
          <w:sz w:val="28"/>
          <w:szCs w:val="28"/>
          <w:lang w:eastAsia="ru-RU"/>
        </w:rPr>
        <w:t xml:space="preserve"> Определение содержания  </w:t>
      </w:r>
      <w:r>
        <w:rPr>
          <w:rFonts w:ascii="Times New Roman" w:eastAsia="Times New Roman" w:hAnsi="Times New Roman"/>
          <w:sz w:val="28"/>
          <w:szCs w:val="28"/>
          <w:lang w:eastAsia="ru-RU"/>
        </w:rPr>
        <w:lastRenderedPageBreak/>
        <w:t xml:space="preserve">индикаторов осуществлялось на основании содержания раздела </w:t>
      </w:r>
      <w:ins w:id="66" w:author="user" w:date="2017-04-12T15:39:00Z">
        <w:r w:rsidR="00ED094B" w:rsidRPr="00ED094B">
          <w:rPr>
            <w:rFonts w:ascii="Times New Roman" w:hAnsi="Times New Roman"/>
            <w:sz w:val="28"/>
            <w:szCs w:val="28"/>
            <w:rPrChange w:id="67" w:author="user" w:date="2017-04-12T15:40:00Z">
              <w:rPr/>
            </w:rPrChange>
          </w:rPr>
          <w:t>IV. Требования к результатам освоения основной образовательной программы дошкольного образования</w:t>
        </w:r>
      </w:ins>
      <w:ins w:id="68" w:author="user" w:date="2017-04-12T15:38:00Z">
        <w:r>
          <w:rPr>
            <w:rFonts w:ascii="Times New Roman" w:eastAsia="Times New Roman" w:hAnsi="Times New Roman"/>
            <w:sz w:val="28"/>
            <w:szCs w:val="28"/>
            <w:lang w:eastAsia="ru-RU"/>
          </w:rPr>
          <w:t>Ф</w:t>
        </w:r>
      </w:ins>
      <w:r>
        <w:rPr>
          <w:rFonts w:ascii="Times New Roman" w:eastAsia="Times New Roman" w:hAnsi="Times New Roman"/>
          <w:sz w:val="28"/>
          <w:szCs w:val="28"/>
          <w:lang w:eastAsia="ru-RU"/>
        </w:rPr>
        <w:t>едерального государственного образовательного стандарта дошкольного образования.</w:t>
      </w:r>
    </w:p>
    <w:p w:rsidR="00EC0B70" w:rsidRDefault="00EC0B70" w:rsidP="00EC0B70">
      <w:pPr>
        <w:pStyle w:val="a6"/>
        <w:ind w:left="0" w:firstLine="708"/>
        <w:jc w:val="both"/>
        <w:rPr>
          <w:rFonts w:ascii="Times New Roman" w:hAnsi="Times New Roman"/>
          <w:sz w:val="28"/>
          <w:szCs w:val="28"/>
        </w:rPr>
      </w:pPr>
      <w:r>
        <w:rPr>
          <w:rFonts w:ascii="Times New Roman" w:eastAsia="Times New Roman" w:hAnsi="Times New Roman" w:cs="Times New Roman"/>
          <w:sz w:val="28"/>
          <w:szCs w:val="28"/>
        </w:rPr>
        <w:t xml:space="preserve">Экспертами проводился расчет и анализ количества родителей, согласившихся с представленными в анкете утверждениями. </w:t>
      </w:r>
      <w:ins w:id="69" w:author="user" w:date="2017-04-12T14:25:00Z">
        <w:r w:rsidR="00ED094B" w:rsidRPr="00ED094B">
          <w:rPr>
            <w:rFonts w:ascii="Times New Roman" w:eastAsia="Times New Roman" w:hAnsi="Times New Roman" w:cs="Times New Roman"/>
            <w:sz w:val="28"/>
            <w:szCs w:val="28"/>
            <w:lang w:eastAsia="ru-RU"/>
            <w:rPrChange w:id="70" w:author="user" w:date="2017-04-12T15:18:00Z">
              <w:rPr>
                <w:rFonts w:ascii="Calibri" w:eastAsia="Times New Roman" w:hAnsi="Calibri"/>
              </w:rPr>
            </w:rPrChange>
          </w:rPr>
          <w:t>Перевод полученной величины доли удовлетворенных в баллы осуществля</w:t>
        </w:r>
      </w:ins>
      <w:r>
        <w:rPr>
          <w:rFonts w:ascii="Times New Roman" w:eastAsia="Times New Roman" w:hAnsi="Times New Roman" w:cs="Times New Roman"/>
          <w:sz w:val="28"/>
          <w:szCs w:val="28"/>
          <w:lang w:eastAsia="ru-RU"/>
        </w:rPr>
        <w:t>лся</w:t>
      </w:r>
      <w:ins w:id="71" w:author="user" w:date="2017-04-12T14:25:00Z">
        <w:r w:rsidR="00ED094B" w:rsidRPr="00ED094B">
          <w:rPr>
            <w:rFonts w:ascii="Times New Roman" w:eastAsia="Times New Roman" w:hAnsi="Times New Roman" w:cs="Times New Roman"/>
            <w:sz w:val="28"/>
            <w:szCs w:val="28"/>
            <w:lang w:eastAsia="ru-RU"/>
            <w:rPrChange w:id="72" w:author="user" w:date="2017-04-12T15:18:00Z">
              <w:rPr>
                <w:rFonts w:ascii="Calibri" w:eastAsia="Times New Roman" w:hAnsi="Calibri"/>
              </w:rPr>
            </w:rPrChange>
          </w:rPr>
          <w:t xml:space="preserve"> по алгоритму:1) по каждому индикатору доля респондентов, ответивших «да»</w:t>
        </w:r>
      </w:ins>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ыраженная в процентах от общего числа опрошенных,</w:t>
      </w:r>
      <w:ins w:id="73" w:author="user" w:date="2017-04-12T14:25:00Z">
        <w:r w:rsidR="00ED094B" w:rsidRPr="00ED094B">
          <w:rPr>
            <w:rFonts w:ascii="Times New Roman" w:eastAsia="Times New Roman" w:hAnsi="Times New Roman" w:cs="Times New Roman"/>
            <w:sz w:val="28"/>
            <w:szCs w:val="28"/>
            <w:lang w:eastAsia="ru-RU"/>
            <w:rPrChange w:id="74" w:author="user" w:date="2017-04-12T15:18:00Z">
              <w:rPr>
                <w:rFonts w:ascii="Calibri" w:eastAsia="Times New Roman" w:hAnsi="Calibri"/>
              </w:rPr>
            </w:rPrChange>
          </w:rPr>
          <w:t>умножа</w:t>
        </w:r>
      </w:ins>
      <w:r>
        <w:rPr>
          <w:rFonts w:ascii="Times New Roman" w:eastAsia="Times New Roman" w:hAnsi="Times New Roman" w:cs="Times New Roman"/>
          <w:sz w:val="28"/>
          <w:szCs w:val="28"/>
          <w:lang w:eastAsia="ru-RU"/>
        </w:rPr>
        <w:t>лась</w:t>
      </w:r>
      <w:ins w:id="75" w:author="user" w:date="2017-04-12T14:25:00Z">
        <w:r w:rsidR="00ED094B" w:rsidRPr="00ED094B">
          <w:rPr>
            <w:rFonts w:ascii="Times New Roman" w:eastAsia="Times New Roman" w:hAnsi="Times New Roman" w:cs="Times New Roman"/>
            <w:sz w:val="28"/>
            <w:szCs w:val="28"/>
            <w:lang w:eastAsia="ru-RU"/>
            <w:rPrChange w:id="76" w:author="user" w:date="2017-04-12T15:18:00Z">
              <w:rPr>
                <w:rFonts w:ascii="Calibri" w:eastAsia="Times New Roman" w:hAnsi="Calibri"/>
              </w:rPr>
            </w:rPrChange>
          </w:rPr>
          <w:t xml:space="preserve"> на 0,1;2) рассчитыва</w:t>
        </w:r>
      </w:ins>
      <w:r>
        <w:rPr>
          <w:rFonts w:ascii="Times New Roman" w:eastAsia="Times New Roman" w:hAnsi="Times New Roman" w:cs="Times New Roman"/>
          <w:sz w:val="28"/>
          <w:szCs w:val="28"/>
          <w:lang w:eastAsia="ru-RU"/>
        </w:rPr>
        <w:t>лось</w:t>
      </w:r>
      <w:ins w:id="77" w:author="user" w:date="2017-04-12T14:25:00Z">
        <w:r w:rsidR="00ED094B" w:rsidRPr="00ED094B">
          <w:rPr>
            <w:rFonts w:ascii="Times New Roman" w:eastAsia="Times New Roman" w:hAnsi="Times New Roman" w:cs="Times New Roman"/>
            <w:sz w:val="28"/>
            <w:szCs w:val="28"/>
            <w:lang w:eastAsia="ru-RU"/>
            <w:rPrChange w:id="78" w:author="user" w:date="2017-04-12T15:18:00Z">
              <w:rPr>
                <w:rFonts w:ascii="Calibri" w:eastAsia="Times New Roman" w:hAnsi="Calibri"/>
              </w:rPr>
            </w:rPrChange>
          </w:rPr>
          <w:t xml:space="preserve"> среднее арифметическое по формуле:</w:t>
        </w:r>
      </w:ins>
      <w:ins w:id="79" w:author="user" w:date="2017-04-12T14:45:00Z">
        <w:r>
          <w:rPr>
            <w:rFonts w:ascii="Times New Roman" w:eastAsia="Times New Roman" w:hAnsi="Times New Roman" w:cs="Times New Roman"/>
            <w:sz w:val="28"/>
            <w:szCs w:val="28"/>
          </w:rPr>
          <w:t>Х</w:t>
        </w:r>
      </w:ins>
      <w:r>
        <w:rPr>
          <w:rFonts w:ascii="Times New Roman" w:eastAsia="Times New Roman" w:hAnsi="Times New Roman" w:cs="Times New Roman"/>
          <w:sz w:val="28"/>
          <w:szCs w:val="28"/>
          <w:vertAlign w:val="subscript"/>
        </w:rPr>
        <w:t>4</w:t>
      </w:r>
      <w:ins w:id="80" w:author="user" w:date="2017-04-12T14:45:00Z">
        <w:r>
          <w:rPr>
            <w:rFonts w:ascii="Times New Roman" w:eastAsia="Times New Roman" w:hAnsi="Times New Roman" w:cs="Times New Roman"/>
            <w:sz w:val="28"/>
            <w:szCs w:val="28"/>
            <w:vertAlign w:val="subscript"/>
          </w:rPr>
          <w:t>.</w:t>
        </w:r>
      </w:ins>
      <w:r>
        <w:rPr>
          <w:rFonts w:ascii="Times New Roman" w:eastAsia="Times New Roman" w:hAnsi="Times New Roman" w:cs="Times New Roman"/>
          <w:sz w:val="28"/>
          <w:szCs w:val="28"/>
          <w:vertAlign w:val="subscript"/>
        </w:rPr>
        <w:t>2</w:t>
      </w:r>
      <w:ins w:id="81" w:author="user" w:date="2017-04-12T14:45:00Z">
        <w:r>
          <w:rPr>
            <w:rFonts w:ascii="Times New Roman" w:eastAsia="Times New Roman" w:hAnsi="Times New Roman" w:cs="Times New Roman"/>
            <w:sz w:val="28"/>
            <w:szCs w:val="28"/>
          </w:rPr>
          <w:t>= (Х</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xml:space="preserve"> + Х</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xml:space="preserve"> + Х</w:t>
        </w:r>
        <w:r>
          <w:rPr>
            <w:rFonts w:ascii="Times New Roman" w:eastAsia="Times New Roman" w:hAnsi="Times New Roman" w:cs="Times New Roman"/>
            <w:sz w:val="28"/>
            <w:szCs w:val="28"/>
            <w:vertAlign w:val="subscript"/>
          </w:rPr>
          <w:t>3</w:t>
        </w:r>
        <w:r>
          <w:rPr>
            <w:rFonts w:ascii="Times New Roman" w:eastAsia="Times New Roman" w:hAnsi="Times New Roman" w:cs="Times New Roman"/>
            <w:sz w:val="28"/>
            <w:szCs w:val="28"/>
          </w:rPr>
          <w:t xml:space="preserve"> + Х</w:t>
        </w:r>
        <w:r>
          <w:rPr>
            <w:rFonts w:ascii="Times New Roman" w:eastAsia="Times New Roman" w:hAnsi="Times New Roman" w:cs="Times New Roman"/>
            <w:sz w:val="28"/>
            <w:szCs w:val="28"/>
            <w:vertAlign w:val="subscript"/>
          </w:rPr>
          <w:t>4</w:t>
        </w:r>
      </w:ins>
      <w:r>
        <w:rPr>
          <w:rFonts w:ascii="Times New Roman" w:eastAsia="Times New Roman" w:hAnsi="Times New Roman" w:cs="Times New Roman"/>
          <w:sz w:val="28"/>
          <w:szCs w:val="28"/>
        </w:rPr>
        <w:t xml:space="preserve"> +</w:t>
      </w:r>
      <w:ins w:id="82" w:author="user" w:date="2017-04-12T14:45:00Z">
        <w:r>
          <w:rPr>
            <w:rFonts w:ascii="Times New Roman" w:eastAsia="Times New Roman" w:hAnsi="Times New Roman" w:cs="Times New Roman"/>
            <w:sz w:val="28"/>
            <w:szCs w:val="28"/>
          </w:rPr>
          <w:t>Х</w:t>
        </w:r>
      </w:ins>
      <w:r>
        <w:rPr>
          <w:rFonts w:ascii="Times New Roman" w:eastAsia="Times New Roman" w:hAnsi="Times New Roman" w:cs="Times New Roman"/>
          <w:sz w:val="28"/>
          <w:szCs w:val="28"/>
          <w:vertAlign w:val="subscript"/>
        </w:rPr>
        <w:t>5</w:t>
      </w:r>
      <w:r>
        <w:rPr>
          <w:rFonts w:ascii="Times New Roman" w:eastAsia="Times New Roman" w:hAnsi="Times New Roman" w:cs="Times New Roman"/>
          <w:sz w:val="28"/>
          <w:szCs w:val="28"/>
        </w:rPr>
        <w:t xml:space="preserve"> +</w:t>
      </w:r>
      <w:ins w:id="83" w:author="user" w:date="2017-04-12T14:45:00Z">
        <w:r>
          <w:rPr>
            <w:rFonts w:ascii="Times New Roman" w:eastAsia="Times New Roman" w:hAnsi="Times New Roman" w:cs="Times New Roman"/>
            <w:sz w:val="28"/>
            <w:szCs w:val="28"/>
          </w:rPr>
          <w:t>Х</w:t>
        </w:r>
      </w:ins>
      <w:r>
        <w:rPr>
          <w:rFonts w:ascii="Times New Roman" w:eastAsia="Times New Roman" w:hAnsi="Times New Roman" w:cs="Times New Roman"/>
          <w:sz w:val="28"/>
          <w:szCs w:val="28"/>
          <w:vertAlign w:val="subscript"/>
        </w:rPr>
        <w:t>6</w:t>
      </w:r>
      <w:r>
        <w:rPr>
          <w:rFonts w:ascii="Times New Roman" w:eastAsia="Times New Roman" w:hAnsi="Times New Roman" w:cs="Times New Roman"/>
          <w:sz w:val="28"/>
          <w:szCs w:val="28"/>
        </w:rPr>
        <w:t>+</w:t>
      </w:r>
      <w:ins w:id="84" w:author="user" w:date="2017-04-12T14:45:00Z">
        <w:r>
          <w:rPr>
            <w:rFonts w:ascii="Times New Roman" w:eastAsia="Times New Roman" w:hAnsi="Times New Roman" w:cs="Times New Roman"/>
            <w:sz w:val="28"/>
            <w:szCs w:val="28"/>
          </w:rPr>
          <w:t>Х</w:t>
        </w:r>
      </w:ins>
      <w:r>
        <w:rPr>
          <w:rFonts w:ascii="Times New Roman" w:eastAsia="Times New Roman" w:hAnsi="Times New Roman" w:cs="Times New Roman"/>
          <w:sz w:val="28"/>
          <w:szCs w:val="28"/>
          <w:vertAlign w:val="subscript"/>
        </w:rPr>
        <w:t>7</w:t>
      </w:r>
      <w:ins w:id="85" w:author="user" w:date="2017-04-12T14:45:00Z">
        <w:r>
          <w:rPr>
            <w:rFonts w:ascii="Times New Roman" w:eastAsia="Times New Roman" w:hAnsi="Times New Roman" w:cs="Times New Roman"/>
            <w:sz w:val="28"/>
            <w:szCs w:val="28"/>
          </w:rPr>
          <w:t xml:space="preserve">) / </w:t>
        </w:r>
      </w:ins>
      <w:r>
        <w:rPr>
          <w:rFonts w:ascii="Times New Roman" w:eastAsia="Times New Roman" w:hAnsi="Times New Roman" w:cs="Times New Roman"/>
          <w:sz w:val="28"/>
          <w:szCs w:val="28"/>
        </w:rPr>
        <w:t>7</w:t>
      </w:r>
      <w:ins w:id="86" w:author="user" w:date="2017-04-12T14:45:00Z">
        <w:r>
          <w:rPr>
            <w:rFonts w:ascii="Times New Roman" w:eastAsia="Times New Roman" w:hAnsi="Times New Roman" w:cs="Times New Roman"/>
            <w:sz w:val="28"/>
            <w:szCs w:val="28"/>
          </w:rPr>
          <w:t>, где Х</w:t>
        </w:r>
        <w:r>
          <w:rPr>
            <w:rFonts w:ascii="Times New Roman" w:eastAsia="Times New Roman" w:hAnsi="Times New Roman" w:cs="Times New Roman"/>
            <w:sz w:val="28"/>
            <w:szCs w:val="28"/>
            <w:vertAlign w:val="subscript"/>
          </w:rPr>
          <w:t>1</w:t>
        </w:r>
        <w:r>
          <w:rPr>
            <w:rFonts w:ascii="Times New Roman" w:eastAsia="Times New Roman" w:hAnsi="Times New Roman" w:cs="Times New Roman"/>
            <w:sz w:val="28"/>
            <w:szCs w:val="28"/>
          </w:rPr>
          <w:t>, Х</w:t>
        </w:r>
        <w:r>
          <w:rPr>
            <w:rFonts w:ascii="Times New Roman" w:eastAsia="Times New Roman" w:hAnsi="Times New Roman" w:cs="Times New Roman"/>
            <w:sz w:val="28"/>
            <w:szCs w:val="28"/>
            <w:vertAlign w:val="subscript"/>
          </w:rPr>
          <w:t>2</w:t>
        </w:r>
        <w:r>
          <w:rPr>
            <w:rFonts w:ascii="Times New Roman" w:eastAsia="Times New Roman" w:hAnsi="Times New Roman" w:cs="Times New Roman"/>
            <w:sz w:val="28"/>
            <w:szCs w:val="28"/>
          </w:rPr>
          <w:t>, Х</w:t>
        </w:r>
        <w:r>
          <w:rPr>
            <w:rFonts w:ascii="Times New Roman" w:eastAsia="Times New Roman" w:hAnsi="Times New Roman" w:cs="Times New Roman"/>
            <w:sz w:val="28"/>
            <w:szCs w:val="28"/>
            <w:vertAlign w:val="subscript"/>
          </w:rPr>
          <w:t xml:space="preserve">3, </w:t>
        </w:r>
        <w:r>
          <w:rPr>
            <w:rFonts w:ascii="Times New Roman" w:eastAsia="Times New Roman" w:hAnsi="Times New Roman" w:cs="Times New Roman"/>
            <w:sz w:val="28"/>
            <w:szCs w:val="28"/>
          </w:rPr>
          <w:t>Х</w:t>
        </w:r>
        <w:r>
          <w:rPr>
            <w:rFonts w:ascii="Times New Roman" w:eastAsia="Times New Roman" w:hAnsi="Times New Roman" w:cs="Times New Roman"/>
            <w:sz w:val="28"/>
            <w:szCs w:val="28"/>
            <w:vertAlign w:val="subscript"/>
          </w:rPr>
          <w:t xml:space="preserve">4 </w:t>
        </w:r>
      </w:ins>
      <w:r>
        <w:rPr>
          <w:rFonts w:ascii="Times New Roman" w:eastAsia="Times New Roman" w:hAnsi="Times New Roman" w:cs="Times New Roman"/>
          <w:sz w:val="28"/>
          <w:szCs w:val="28"/>
          <w:vertAlign w:val="subscript"/>
        </w:rPr>
        <w:t xml:space="preserve"> и </w:t>
      </w:r>
      <w:proofErr w:type="spellStart"/>
      <w:r>
        <w:rPr>
          <w:rFonts w:ascii="Times New Roman" w:eastAsia="Times New Roman" w:hAnsi="Times New Roman" w:cs="Times New Roman"/>
          <w:sz w:val="28"/>
          <w:szCs w:val="28"/>
          <w:vertAlign w:val="subscript"/>
        </w:rPr>
        <w:t>т.д</w:t>
      </w:r>
      <w:proofErr w:type="spellEnd"/>
      <w:ins w:id="87" w:author="user" w:date="2017-04-12T14:25:00Z">
        <w:r w:rsidR="00ED094B" w:rsidRPr="00ED094B">
          <w:rPr>
            <w:rFonts w:ascii="Times New Roman" w:eastAsia="Times New Roman" w:hAnsi="Times New Roman" w:cs="Times New Roman"/>
            <w:sz w:val="28"/>
            <w:szCs w:val="28"/>
            <w:lang w:eastAsia="ru-RU"/>
            <w:rPrChange w:id="88" w:author="user" w:date="2017-04-12T15:18:00Z">
              <w:rPr>
                <w:rFonts w:ascii="Calibri" w:eastAsia="Times New Roman" w:hAnsi="Calibri"/>
              </w:rPr>
            </w:rPrChange>
          </w:rPr>
          <w:t>– значение по каждому индикатору</w:t>
        </w:r>
      </w:ins>
      <w:r>
        <w:rPr>
          <w:rFonts w:ascii="Times New Roman" w:eastAsia="Times New Roman" w:hAnsi="Times New Roman" w:cs="Times New Roman"/>
          <w:sz w:val="28"/>
          <w:szCs w:val="28"/>
          <w:lang w:eastAsia="ru-RU"/>
        </w:rPr>
        <w:t>.</w:t>
      </w:r>
    </w:p>
    <w:p w:rsidR="00EC0B70" w:rsidRDefault="00EC0B70" w:rsidP="00EC0B70">
      <w:pPr>
        <w:autoSpaceDE w:val="0"/>
        <w:autoSpaceDN w:val="0"/>
        <w:adjustRightInd w:val="0"/>
        <w:spacing w:after="0"/>
        <w:ind w:firstLine="360"/>
        <w:jc w:val="both"/>
        <w:rPr>
          <w:rFonts w:ascii="Times New Roman" w:hAnsi="Times New Roman" w:cs="Times New Roman"/>
          <w:sz w:val="28"/>
          <w:szCs w:val="28"/>
        </w:rPr>
      </w:pPr>
      <w:r>
        <w:rPr>
          <w:rFonts w:ascii="Times New Roman" w:hAnsi="Times New Roman" w:cs="Times New Roman"/>
          <w:sz w:val="28"/>
          <w:szCs w:val="28"/>
        </w:rPr>
        <w:t>Анализ анкетных материалов родителей (законных представителей) воспитанников показал, что средний балл респондентов,</w:t>
      </w:r>
      <w:r>
        <w:rPr>
          <w:rFonts w:ascii="Times New Roman" w:eastAsia="Times New Roman" w:hAnsi="Times New Roman" w:cs="Times New Roman"/>
          <w:sz w:val="28"/>
          <w:szCs w:val="28"/>
        </w:rPr>
        <w:t xml:space="preserve"> подтвердивших, </w:t>
      </w:r>
      <w:r>
        <w:rPr>
          <w:rFonts w:ascii="Times New Roman" w:hAnsi="Times New Roman" w:cs="Times New Roman"/>
          <w:sz w:val="28"/>
          <w:szCs w:val="28"/>
        </w:rPr>
        <w:t xml:space="preserve">система работы в детском саду способствует развитию коммуникативных способностей ребенка: он стал лучше и чище говорить, не стесняется задавать вопросы, легко выражает свои мысли и др., составил </w:t>
      </w:r>
      <w:r w:rsidR="00D409D3">
        <w:rPr>
          <w:rFonts w:ascii="Times New Roman" w:hAnsi="Times New Roman" w:cs="Times New Roman"/>
          <w:sz w:val="28"/>
          <w:szCs w:val="28"/>
        </w:rPr>
        <w:t>10</w:t>
      </w:r>
      <w:r>
        <w:rPr>
          <w:rFonts w:ascii="Times New Roman" w:hAnsi="Times New Roman" w:cs="Times New Roman"/>
          <w:sz w:val="28"/>
          <w:szCs w:val="28"/>
        </w:rPr>
        <w:t>. Средний балл респондентов,</w:t>
      </w:r>
      <w:r>
        <w:rPr>
          <w:rFonts w:ascii="Times New Roman" w:eastAsia="Times New Roman" w:hAnsi="Times New Roman" w:cs="Times New Roman"/>
          <w:sz w:val="28"/>
          <w:szCs w:val="28"/>
        </w:rPr>
        <w:t xml:space="preserve"> подтвердивших, что </w:t>
      </w:r>
      <w:r>
        <w:rPr>
          <w:rFonts w:ascii="Times New Roman" w:hAnsi="Times New Roman" w:cs="Times New Roman"/>
          <w:sz w:val="28"/>
          <w:szCs w:val="28"/>
        </w:rPr>
        <w:t>ребенок часто просит с ним позаниматься дома (почитать, разгадать загадки, вместе выполнить задани</w:t>
      </w:r>
      <w:r w:rsidR="00D409D3">
        <w:rPr>
          <w:rFonts w:ascii="Times New Roman" w:hAnsi="Times New Roman" w:cs="Times New Roman"/>
          <w:sz w:val="28"/>
          <w:szCs w:val="28"/>
        </w:rPr>
        <w:t>е из книжки), составил 9,5</w:t>
      </w:r>
      <w:r>
        <w:rPr>
          <w:rFonts w:ascii="Times New Roman" w:hAnsi="Times New Roman" w:cs="Times New Roman"/>
          <w:sz w:val="28"/>
          <w:szCs w:val="28"/>
        </w:rPr>
        <w:t>. Значение данного индикатора указывает на наличие в дошкольном учреждении системы работы по развитию познавательной активности и познавательного интереса. Средний балл респондентов,</w:t>
      </w:r>
      <w:r>
        <w:rPr>
          <w:rFonts w:ascii="Times New Roman" w:eastAsia="Times New Roman" w:hAnsi="Times New Roman" w:cs="Times New Roman"/>
          <w:sz w:val="28"/>
          <w:szCs w:val="28"/>
        </w:rPr>
        <w:t xml:space="preserve"> подтвердивших, что </w:t>
      </w:r>
      <w:r>
        <w:rPr>
          <w:rFonts w:ascii="Times New Roman" w:hAnsi="Times New Roman" w:cs="Times New Roman"/>
          <w:sz w:val="28"/>
          <w:szCs w:val="28"/>
        </w:rPr>
        <w:t>за последний год явно улучшились когнитивные (</w:t>
      </w:r>
      <w:proofErr w:type="spellStart"/>
      <w:r>
        <w:rPr>
          <w:rFonts w:ascii="Times New Roman" w:hAnsi="Times New Roman" w:cs="Times New Roman"/>
          <w:sz w:val="28"/>
          <w:szCs w:val="28"/>
        </w:rPr>
        <w:t>знаниевые</w:t>
      </w:r>
      <w:proofErr w:type="spellEnd"/>
      <w:r>
        <w:rPr>
          <w:rFonts w:ascii="Times New Roman" w:hAnsi="Times New Roman" w:cs="Times New Roman"/>
          <w:sz w:val="28"/>
          <w:szCs w:val="28"/>
        </w:rPr>
        <w:t>) показатели развития: ребенок называет много новых слов и может объяснить их значение, называет цифры, знает формы предметов, цвета и др.</w:t>
      </w:r>
      <w:r w:rsidR="00D409D3">
        <w:rPr>
          <w:rFonts w:ascii="Times New Roman" w:hAnsi="Times New Roman" w:cs="Times New Roman"/>
          <w:sz w:val="28"/>
          <w:szCs w:val="28"/>
        </w:rPr>
        <w:t>, составил 10</w:t>
      </w:r>
      <w:r>
        <w:rPr>
          <w:rFonts w:ascii="Times New Roman" w:hAnsi="Times New Roman" w:cs="Times New Roman"/>
          <w:sz w:val="28"/>
          <w:szCs w:val="28"/>
        </w:rPr>
        <w:t>. Средний балл респондентов,</w:t>
      </w:r>
      <w:r>
        <w:rPr>
          <w:rFonts w:ascii="Times New Roman" w:eastAsia="Times New Roman" w:hAnsi="Times New Roman" w:cs="Times New Roman"/>
          <w:sz w:val="28"/>
          <w:szCs w:val="28"/>
        </w:rPr>
        <w:t xml:space="preserve"> подтвердивших, что </w:t>
      </w:r>
      <w:r>
        <w:rPr>
          <w:rFonts w:ascii="Times New Roman" w:hAnsi="Times New Roman" w:cs="Times New Roman"/>
          <w:sz w:val="28"/>
          <w:szCs w:val="28"/>
        </w:rPr>
        <w:t>ребенок в течение года выучил много новых стихотворений, песен, с удовольствием рассказы</w:t>
      </w:r>
      <w:r w:rsidR="00875871">
        <w:rPr>
          <w:rFonts w:ascii="Times New Roman" w:hAnsi="Times New Roman" w:cs="Times New Roman"/>
          <w:sz w:val="28"/>
          <w:szCs w:val="28"/>
        </w:rPr>
        <w:t xml:space="preserve">вает их на публике, составил </w:t>
      </w:r>
      <w:r w:rsidR="00D409D3">
        <w:rPr>
          <w:rFonts w:ascii="Times New Roman" w:hAnsi="Times New Roman" w:cs="Times New Roman"/>
          <w:sz w:val="28"/>
          <w:szCs w:val="28"/>
        </w:rPr>
        <w:t>10</w:t>
      </w:r>
      <w:r>
        <w:rPr>
          <w:rFonts w:ascii="Times New Roman" w:hAnsi="Times New Roman" w:cs="Times New Roman"/>
          <w:sz w:val="28"/>
          <w:szCs w:val="28"/>
        </w:rPr>
        <w:t>. Полученное значение отражает, помимо степени удовлетворенности потребителей, наличие системной работы по развитию долговременной памяти детей, способности выступать перед аудиторией.  Средний балл респондентов,</w:t>
      </w:r>
      <w:r>
        <w:rPr>
          <w:rFonts w:ascii="Times New Roman" w:eastAsia="Times New Roman" w:hAnsi="Times New Roman" w:cs="Times New Roman"/>
          <w:sz w:val="28"/>
          <w:szCs w:val="28"/>
        </w:rPr>
        <w:t xml:space="preserve"> подтвердивших, что </w:t>
      </w:r>
      <w:r>
        <w:rPr>
          <w:rFonts w:ascii="Times New Roman" w:hAnsi="Times New Roman" w:cs="Times New Roman"/>
          <w:sz w:val="28"/>
          <w:szCs w:val="28"/>
        </w:rPr>
        <w:t>за время пребывания в детском саду у ребенка сформировалась устойчивая потребность в гигиене (без напоминания моет</w:t>
      </w:r>
      <w:r w:rsidR="00875871">
        <w:rPr>
          <w:rFonts w:ascii="Times New Roman" w:hAnsi="Times New Roman" w:cs="Times New Roman"/>
          <w:sz w:val="28"/>
          <w:szCs w:val="28"/>
        </w:rPr>
        <w:t xml:space="preserve"> руки, чистит зубы…), составил </w:t>
      </w:r>
      <w:r w:rsidR="00D409D3">
        <w:rPr>
          <w:rFonts w:ascii="Times New Roman" w:hAnsi="Times New Roman" w:cs="Times New Roman"/>
          <w:sz w:val="28"/>
          <w:szCs w:val="28"/>
        </w:rPr>
        <w:t>10</w:t>
      </w:r>
      <w:r>
        <w:rPr>
          <w:rFonts w:ascii="Times New Roman" w:hAnsi="Times New Roman" w:cs="Times New Roman"/>
          <w:sz w:val="28"/>
          <w:szCs w:val="28"/>
        </w:rPr>
        <w:t>.  Средний балл респондентов,</w:t>
      </w:r>
      <w:r>
        <w:rPr>
          <w:rFonts w:ascii="Times New Roman" w:eastAsia="Times New Roman" w:hAnsi="Times New Roman" w:cs="Times New Roman"/>
          <w:sz w:val="28"/>
          <w:szCs w:val="28"/>
        </w:rPr>
        <w:t xml:space="preserve"> подтвердивших </w:t>
      </w:r>
      <w:r>
        <w:rPr>
          <w:rFonts w:ascii="Times New Roman" w:hAnsi="Times New Roman" w:cs="Times New Roman"/>
          <w:sz w:val="28"/>
          <w:szCs w:val="28"/>
        </w:rPr>
        <w:t xml:space="preserve">удовлетворенность собственным системным участием в подготовке и проведении развивающих мероприятий с детьми группы, составил </w:t>
      </w:r>
      <w:r w:rsidR="00D409D3">
        <w:rPr>
          <w:rFonts w:ascii="Times New Roman" w:hAnsi="Times New Roman" w:cs="Times New Roman"/>
          <w:sz w:val="28"/>
          <w:szCs w:val="28"/>
        </w:rPr>
        <w:t>10</w:t>
      </w:r>
      <w:r>
        <w:rPr>
          <w:rFonts w:ascii="Times New Roman" w:hAnsi="Times New Roman" w:cs="Times New Roman"/>
          <w:sz w:val="28"/>
          <w:szCs w:val="28"/>
        </w:rPr>
        <w:t xml:space="preserve">. Полученный результат отражает уровень включенности родителей воспитанников в образовательный процесс, по мнению экспертов </w:t>
      </w:r>
      <w:r>
        <w:rPr>
          <w:rFonts w:ascii="Times New Roman" w:hAnsi="Times New Roman" w:cs="Times New Roman"/>
          <w:sz w:val="28"/>
          <w:szCs w:val="28"/>
        </w:rPr>
        <w:lastRenderedPageBreak/>
        <w:t>администрации учреждения необходимо обратить внимание на данный показатель и разнообразить формы и содержание, совместной с родителями, образовательной деятельности.  Средний балл респондентов,</w:t>
      </w:r>
      <w:r>
        <w:rPr>
          <w:rFonts w:ascii="Times New Roman" w:eastAsia="Times New Roman" w:hAnsi="Times New Roman" w:cs="Times New Roman"/>
          <w:sz w:val="28"/>
          <w:szCs w:val="28"/>
        </w:rPr>
        <w:t xml:space="preserve"> подтвердивших у</w:t>
      </w:r>
      <w:r>
        <w:rPr>
          <w:rFonts w:ascii="Times New Roman" w:hAnsi="Times New Roman" w:cs="Times New Roman"/>
          <w:sz w:val="28"/>
          <w:szCs w:val="28"/>
        </w:rPr>
        <w:t>довлетворенность качеством организации прогулок на свежем воздухе (воспитатели организуют разнообразные игры и заня</w:t>
      </w:r>
      <w:r w:rsidR="008766D1">
        <w:rPr>
          <w:rFonts w:ascii="Times New Roman" w:hAnsi="Times New Roman" w:cs="Times New Roman"/>
          <w:sz w:val="28"/>
          <w:szCs w:val="28"/>
        </w:rPr>
        <w:t>тия на территории), составил 9,5</w:t>
      </w:r>
      <w:r>
        <w:rPr>
          <w:rFonts w:ascii="Times New Roman" w:hAnsi="Times New Roman" w:cs="Times New Roman"/>
          <w:sz w:val="28"/>
          <w:szCs w:val="28"/>
        </w:rPr>
        <w:t>. Суммарный средний балл по индикаторам группы составил</w:t>
      </w:r>
      <w:r>
        <w:rPr>
          <w:rFonts w:ascii="Times New Roman" w:hAnsi="Times New Roman" w:cs="Times New Roman"/>
          <w:b/>
          <w:sz w:val="28"/>
          <w:szCs w:val="28"/>
        </w:rPr>
        <w:t xml:space="preserve">: </w:t>
      </w:r>
      <w:r w:rsidR="00D560C9">
        <w:rPr>
          <w:rFonts w:ascii="Times New Roman" w:hAnsi="Times New Roman" w:cs="Times New Roman"/>
          <w:sz w:val="28"/>
          <w:szCs w:val="28"/>
        </w:rPr>
        <w:t>9</w:t>
      </w:r>
      <w:r>
        <w:rPr>
          <w:rFonts w:ascii="Times New Roman" w:hAnsi="Times New Roman" w:cs="Times New Roman"/>
          <w:sz w:val="28"/>
          <w:szCs w:val="28"/>
        </w:rPr>
        <w:t>,</w:t>
      </w:r>
      <w:r w:rsidR="008766D1">
        <w:rPr>
          <w:rFonts w:ascii="Times New Roman" w:hAnsi="Times New Roman" w:cs="Times New Roman"/>
          <w:sz w:val="28"/>
          <w:szCs w:val="28"/>
        </w:rPr>
        <w:t>6</w:t>
      </w:r>
      <w:r>
        <w:rPr>
          <w:rFonts w:ascii="Times New Roman" w:hAnsi="Times New Roman" w:cs="Times New Roman"/>
          <w:sz w:val="28"/>
          <w:szCs w:val="28"/>
        </w:rPr>
        <w:t xml:space="preserve">. Полученные данные указывают на высокую степень удовлетворенности потребителей </w:t>
      </w:r>
      <w:ins w:id="89" w:author="user" w:date="2017-04-12T15:05:00Z">
        <w:r>
          <w:rPr>
            <w:rFonts w:ascii="Times New Roman" w:eastAsia="Times New Roman" w:hAnsi="Times New Roman" w:cs="Times New Roman"/>
            <w:sz w:val="28"/>
            <w:szCs w:val="28"/>
          </w:rPr>
          <w:t>качеством предоставляемых образовательных услуг</w:t>
        </w:r>
      </w:ins>
      <w:r>
        <w:rPr>
          <w:rFonts w:ascii="Times New Roman" w:hAnsi="Times New Roman" w:cs="Times New Roman"/>
          <w:sz w:val="28"/>
          <w:szCs w:val="28"/>
        </w:rPr>
        <w:t>.</w:t>
      </w:r>
    </w:p>
    <w:p w:rsidR="00EC0B70" w:rsidRDefault="00EC0B70" w:rsidP="00EC0B70">
      <w:pPr>
        <w:pStyle w:val="a6"/>
        <w:numPr>
          <w:ilvl w:val="1"/>
          <w:numId w:val="12"/>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Готовность рекомендовать образовательную организацию родственникам и знакомым</w:t>
      </w:r>
    </w:p>
    <w:p w:rsidR="00EC0B70" w:rsidRDefault="00EC0B70" w:rsidP="00EC0B70">
      <w:pPr>
        <w:pStyle w:val="a6"/>
        <w:autoSpaceDE w:val="0"/>
        <w:autoSpaceDN w:val="0"/>
        <w:adjustRightInd w:val="0"/>
        <w:spacing w:after="0"/>
        <w:ind w:left="795"/>
        <w:jc w:val="both"/>
        <w:rPr>
          <w:rFonts w:ascii="Times New Roman" w:hAnsi="Times New Roman" w:cs="Times New Roman"/>
          <w:sz w:val="28"/>
          <w:szCs w:val="28"/>
        </w:rPr>
      </w:pPr>
    </w:p>
    <w:p w:rsidR="00EC0B70" w:rsidRDefault="00EC0B70" w:rsidP="00EC0B70">
      <w:pPr>
        <w:ind w:firstLine="708"/>
        <w:jc w:val="both"/>
        <w:rPr>
          <w:ins w:id="90" w:author="user" w:date="2017-04-12T14:11:00Z"/>
          <w:rFonts w:ascii="Times New Roman" w:eastAsia="Times New Roman" w:hAnsi="Times New Roman" w:cs="Times New Roman"/>
          <w:sz w:val="28"/>
          <w:szCs w:val="28"/>
        </w:rPr>
      </w:pPr>
      <w:r>
        <w:rPr>
          <w:rFonts w:ascii="Times New Roman" w:hAnsi="Times New Roman" w:cs="Times New Roman"/>
          <w:sz w:val="28"/>
          <w:szCs w:val="28"/>
        </w:rPr>
        <w:t xml:space="preserve">Оценка показателя осуществлялась на основании анализа анкетных материалов родителей (законных представителей). Анкетные материалы родителей содержали один индикатор, позволяющий оценить готовность родителей рекомендовать образовательную организацию для развития ребенка своим родственникам и знакомым.  </w:t>
      </w:r>
      <w:r>
        <w:rPr>
          <w:rFonts w:ascii="Times New Roman" w:eastAsia="Times New Roman" w:hAnsi="Times New Roman" w:cs="Times New Roman"/>
          <w:sz w:val="28"/>
          <w:szCs w:val="28"/>
        </w:rPr>
        <w:t xml:space="preserve">В анкетах родителей индикатор выражался в форме утверждения: «Я всем рекомендую именно этот детский сад для развития ребенка». </w:t>
      </w:r>
      <w:r>
        <w:rPr>
          <w:rFonts w:ascii="Times New Roman" w:hAnsi="Times New Roman" w:cs="Times New Roman"/>
          <w:sz w:val="28"/>
          <w:szCs w:val="28"/>
        </w:rPr>
        <w:t>Средний балл респондентов,</w:t>
      </w:r>
      <w:r>
        <w:rPr>
          <w:rFonts w:ascii="Times New Roman" w:eastAsia="Times New Roman" w:hAnsi="Times New Roman" w:cs="Times New Roman"/>
          <w:sz w:val="28"/>
          <w:szCs w:val="28"/>
        </w:rPr>
        <w:t xml:space="preserve"> подтвердивших готовность рекомендовать образовательную организацию</w:t>
      </w:r>
      <w:r w:rsidR="00D560C9">
        <w:rPr>
          <w:rFonts w:ascii="Times New Roman" w:hAnsi="Times New Roman" w:cs="Times New Roman"/>
          <w:sz w:val="28"/>
          <w:szCs w:val="28"/>
        </w:rPr>
        <w:t>, составил 9,0</w:t>
      </w:r>
      <w:r>
        <w:rPr>
          <w:rFonts w:ascii="Times New Roman" w:hAnsi="Times New Roman" w:cs="Times New Roman"/>
          <w:sz w:val="28"/>
          <w:szCs w:val="28"/>
        </w:rPr>
        <w:t>.</w:t>
      </w:r>
    </w:p>
    <w:p w:rsidR="00EC0B70" w:rsidRDefault="00EC0B70" w:rsidP="00EC0B70">
      <w:pPr>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Средний суммарный балл по трем группам показателей в рамках критерия 4 «Качество образовательной деятельности» соста</w:t>
      </w:r>
      <w:r w:rsidR="00D560C9">
        <w:rPr>
          <w:rFonts w:ascii="Times New Roman" w:eastAsia="Times New Roman" w:hAnsi="Times New Roman"/>
          <w:sz w:val="28"/>
          <w:szCs w:val="28"/>
          <w:lang w:eastAsia="ru-RU"/>
        </w:rPr>
        <w:t>в</w:t>
      </w:r>
      <w:r w:rsidR="008766D1">
        <w:rPr>
          <w:rFonts w:ascii="Times New Roman" w:eastAsia="Times New Roman" w:hAnsi="Times New Roman"/>
          <w:sz w:val="28"/>
          <w:szCs w:val="28"/>
          <w:lang w:eastAsia="ru-RU"/>
        </w:rPr>
        <w:t xml:space="preserve">ил </w:t>
      </w:r>
      <w:r w:rsidR="008766D1" w:rsidRPr="008766D1">
        <w:rPr>
          <w:rFonts w:ascii="Times New Roman" w:eastAsia="Times New Roman" w:hAnsi="Times New Roman"/>
          <w:color w:val="FF0000"/>
          <w:sz w:val="28"/>
          <w:szCs w:val="28"/>
          <w:lang w:eastAsia="ru-RU"/>
        </w:rPr>
        <w:t>9,5</w:t>
      </w:r>
      <w:r w:rsidRPr="008766D1">
        <w:rPr>
          <w:rFonts w:ascii="Times New Roman" w:eastAsia="Times New Roman" w:hAnsi="Times New Roman"/>
          <w:color w:val="FF0000"/>
          <w:sz w:val="28"/>
          <w:szCs w:val="28"/>
          <w:lang w:eastAsia="ru-RU"/>
        </w:rPr>
        <w:t>.</w:t>
      </w:r>
    </w:p>
    <w:p w:rsidR="00EC0B70" w:rsidRDefault="00EC0B70" w:rsidP="00EC0B70">
      <w:pPr>
        <w:ind w:firstLine="708"/>
        <w:jc w:val="center"/>
        <w:rPr>
          <w:rFonts w:ascii="Times New Roman" w:hAnsi="Times New Roman" w:cs="Times New Roman"/>
          <w:b/>
          <w:sz w:val="28"/>
          <w:szCs w:val="28"/>
        </w:rPr>
      </w:pPr>
      <w:r>
        <w:rPr>
          <w:rFonts w:ascii="Times New Roman" w:hAnsi="Times New Roman" w:cs="Times New Roman"/>
          <w:b/>
          <w:sz w:val="28"/>
          <w:szCs w:val="28"/>
        </w:rPr>
        <w:t>Общие выводы и предложения по результатам независимой оценки качества образовательной деятельности.</w:t>
      </w:r>
    </w:p>
    <w:p w:rsidR="00EC0B70" w:rsidRDefault="00EC0B70" w:rsidP="00EC0B70">
      <w:pPr>
        <w:ind w:firstLine="708"/>
        <w:jc w:val="both"/>
        <w:rPr>
          <w:rFonts w:ascii="Times New Roman" w:hAnsi="Times New Roman" w:cs="Times New Roman"/>
          <w:sz w:val="28"/>
          <w:szCs w:val="28"/>
        </w:rPr>
      </w:pPr>
    </w:p>
    <w:p w:rsidR="00EC0B70" w:rsidRDefault="00EC0B70" w:rsidP="00EC0B70">
      <w:pPr>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проведенной работы были получены следующие промежуточные результаты по отдельным критериям:</w:t>
      </w:r>
    </w:p>
    <w:tbl>
      <w:tblPr>
        <w:tblStyle w:val="a7"/>
        <w:tblW w:w="0" w:type="auto"/>
        <w:tblLook w:val="04A0"/>
      </w:tblPr>
      <w:tblGrid>
        <w:gridCol w:w="1325"/>
        <w:gridCol w:w="3886"/>
        <w:gridCol w:w="3402"/>
        <w:gridCol w:w="3381"/>
        <w:gridCol w:w="2792"/>
      </w:tblGrid>
      <w:tr w:rsidR="00EC0B70" w:rsidTr="00EC0B70">
        <w:tc>
          <w:tcPr>
            <w:tcW w:w="1325" w:type="dxa"/>
            <w:tcBorders>
              <w:top w:val="single" w:sz="4" w:space="0" w:color="auto"/>
              <w:left w:val="single" w:sz="4" w:space="0" w:color="auto"/>
              <w:bottom w:val="single" w:sz="4" w:space="0" w:color="auto"/>
              <w:right w:val="single" w:sz="4" w:space="0" w:color="auto"/>
            </w:tcBorders>
          </w:tcPr>
          <w:p w:rsidR="00EC0B70" w:rsidRDefault="00EC0B70">
            <w:pPr>
              <w:jc w:val="both"/>
              <w:rPr>
                <w:rFonts w:ascii="Times New Roman" w:hAnsi="Times New Roman" w:cs="Times New Roman"/>
                <w:sz w:val="28"/>
                <w:szCs w:val="28"/>
              </w:rPr>
            </w:pPr>
          </w:p>
        </w:tc>
        <w:tc>
          <w:tcPr>
            <w:tcW w:w="3886"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8"/>
                <w:szCs w:val="28"/>
              </w:rPr>
            </w:pPr>
            <w:r>
              <w:rPr>
                <w:rFonts w:ascii="Times New Roman" w:hAnsi="Times New Roman" w:cs="Times New Roman"/>
                <w:sz w:val="28"/>
                <w:szCs w:val="28"/>
              </w:rPr>
              <w:t>Критерий 1</w:t>
            </w:r>
          </w:p>
        </w:tc>
        <w:tc>
          <w:tcPr>
            <w:tcW w:w="3402"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8"/>
                <w:szCs w:val="28"/>
              </w:rPr>
            </w:pPr>
            <w:r>
              <w:rPr>
                <w:rFonts w:ascii="Times New Roman" w:hAnsi="Times New Roman" w:cs="Times New Roman"/>
                <w:sz w:val="28"/>
                <w:szCs w:val="28"/>
              </w:rPr>
              <w:t>Критерий 2</w:t>
            </w:r>
          </w:p>
        </w:tc>
        <w:tc>
          <w:tcPr>
            <w:tcW w:w="3381"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8"/>
                <w:szCs w:val="28"/>
              </w:rPr>
            </w:pPr>
            <w:r>
              <w:rPr>
                <w:rFonts w:ascii="Times New Roman" w:hAnsi="Times New Roman" w:cs="Times New Roman"/>
                <w:sz w:val="28"/>
                <w:szCs w:val="28"/>
              </w:rPr>
              <w:t>Критерий 3</w:t>
            </w:r>
          </w:p>
        </w:tc>
        <w:tc>
          <w:tcPr>
            <w:tcW w:w="2792"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8"/>
                <w:szCs w:val="28"/>
              </w:rPr>
            </w:pPr>
            <w:r>
              <w:rPr>
                <w:rFonts w:ascii="Times New Roman" w:hAnsi="Times New Roman" w:cs="Times New Roman"/>
                <w:sz w:val="28"/>
                <w:szCs w:val="28"/>
              </w:rPr>
              <w:t>Критерий 4</w:t>
            </w:r>
          </w:p>
        </w:tc>
      </w:tr>
      <w:tr w:rsidR="00EC0B70" w:rsidTr="00EC0B70">
        <w:tc>
          <w:tcPr>
            <w:tcW w:w="1325" w:type="dxa"/>
            <w:tcBorders>
              <w:top w:val="single" w:sz="4" w:space="0" w:color="auto"/>
              <w:left w:val="single" w:sz="4" w:space="0" w:color="auto"/>
              <w:bottom w:val="single" w:sz="4" w:space="0" w:color="auto"/>
              <w:right w:val="single" w:sz="4" w:space="0" w:color="auto"/>
            </w:tcBorders>
            <w:hideMark/>
          </w:tcPr>
          <w:p w:rsidR="00EC0B70" w:rsidRDefault="00EC0B70">
            <w:pPr>
              <w:jc w:val="both"/>
              <w:rPr>
                <w:rFonts w:ascii="Times New Roman" w:hAnsi="Times New Roman" w:cs="Times New Roman"/>
                <w:sz w:val="28"/>
                <w:szCs w:val="28"/>
              </w:rPr>
            </w:pPr>
            <w:r>
              <w:rPr>
                <w:rFonts w:ascii="Times New Roman" w:hAnsi="Times New Roman" w:cs="Times New Roman"/>
                <w:sz w:val="28"/>
                <w:szCs w:val="28"/>
              </w:rPr>
              <w:lastRenderedPageBreak/>
              <w:t>Значения</w:t>
            </w:r>
          </w:p>
        </w:tc>
        <w:tc>
          <w:tcPr>
            <w:tcW w:w="3886" w:type="dxa"/>
            <w:tcBorders>
              <w:top w:val="single" w:sz="4" w:space="0" w:color="auto"/>
              <w:left w:val="single" w:sz="4" w:space="0" w:color="auto"/>
              <w:bottom w:val="single" w:sz="4" w:space="0" w:color="auto"/>
              <w:right w:val="single" w:sz="4" w:space="0" w:color="auto"/>
            </w:tcBorders>
            <w:hideMark/>
          </w:tcPr>
          <w:p w:rsidR="00EC0B70" w:rsidRDefault="008766D1" w:rsidP="00BF2AE6">
            <w:pPr>
              <w:jc w:val="both"/>
              <w:rPr>
                <w:rFonts w:ascii="Times New Roman" w:hAnsi="Times New Roman" w:cs="Times New Roman"/>
                <w:sz w:val="28"/>
                <w:szCs w:val="28"/>
              </w:rPr>
            </w:pPr>
            <w:r>
              <w:rPr>
                <w:rFonts w:ascii="Times New Roman" w:hAnsi="Times New Roman" w:cs="Times New Roman"/>
                <w:sz w:val="28"/>
                <w:szCs w:val="28"/>
              </w:rPr>
              <w:t>8,5</w:t>
            </w:r>
          </w:p>
        </w:tc>
        <w:tc>
          <w:tcPr>
            <w:tcW w:w="3402" w:type="dxa"/>
            <w:tcBorders>
              <w:top w:val="single" w:sz="4" w:space="0" w:color="auto"/>
              <w:left w:val="single" w:sz="4" w:space="0" w:color="auto"/>
              <w:bottom w:val="single" w:sz="4" w:space="0" w:color="auto"/>
              <w:right w:val="single" w:sz="4" w:space="0" w:color="auto"/>
            </w:tcBorders>
            <w:hideMark/>
          </w:tcPr>
          <w:p w:rsidR="00EC0B70" w:rsidRDefault="008766D1">
            <w:pPr>
              <w:jc w:val="both"/>
              <w:rPr>
                <w:rFonts w:ascii="Times New Roman" w:hAnsi="Times New Roman" w:cs="Times New Roman"/>
                <w:sz w:val="28"/>
                <w:szCs w:val="28"/>
              </w:rPr>
            </w:pPr>
            <w:r>
              <w:rPr>
                <w:rFonts w:ascii="Times New Roman" w:hAnsi="Times New Roman" w:cs="Times New Roman"/>
                <w:sz w:val="28"/>
                <w:szCs w:val="28"/>
              </w:rPr>
              <w:t>7,0</w:t>
            </w:r>
          </w:p>
        </w:tc>
        <w:tc>
          <w:tcPr>
            <w:tcW w:w="3381" w:type="dxa"/>
            <w:tcBorders>
              <w:top w:val="single" w:sz="4" w:space="0" w:color="auto"/>
              <w:left w:val="single" w:sz="4" w:space="0" w:color="auto"/>
              <w:bottom w:val="single" w:sz="4" w:space="0" w:color="auto"/>
              <w:right w:val="single" w:sz="4" w:space="0" w:color="auto"/>
            </w:tcBorders>
            <w:hideMark/>
          </w:tcPr>
          <w:p w:rsidR="00EC0B70" w:rsidRDefault="008766D1">
            <w:pPr>
              <w:jc w:val="both"/>
              <w:rPr>
                <w:rFonts w:ascii="Times New Roman" w:hAnsi="Times New Roman" w:cs="Times New Roman"/>
                <w:sz w:val="28"/>
                <w:szCs w:val="28"/>
              </w:rPr>
            </w:pPr>
            <w:r>
              <w:rPr>
                <w:rFonts w:ascii="Times New Roman" w:hAnsi="Times New Roman" w:cs="Times New Roman"/>
                <w:sz w:val="28"/>
                <w:szCs w:val="28"/>
              </w:rPr>
              <w:t>9,5</w:t>
            </w:r>
          </w:p>
        </w:tc>
        <w:tc>
          <w:tcPr>
            <w:tcW w:w="2792" w:type="dxa"/>
            <w:tcBorders>
              <w:top w:val="single" w:sz="4" w:space="0" w:color="auto"/>
              <w:left w:val="single" w:sz="4" w:space="0" w:color="auto"/>
              <w:bottom w:val="single" w:sz="4" w:space="0" w:color="auto"/>
              <w:right w:val="single" w:sz="4" w:space="0" w:color="auto"/>
            </w:tcBorders>
            <w:hideMark/>
          </w:tcPr>
          <w:p w:rsidR="00EC0B70" w:rsidRDefault="008766D1">
            <w:pPr>
              <w:jc w:val="both"/>
              <w:rPr>
                <w:rFonts w:ascii="Times New Roman" w:hAnsi="Times New Roman" w:cs="Times New Roman"/>
                <w:sz w:val="28"/>
                <w:szCs w:val="28"/>
              </w:rPr>
            </w:pPr>
            <w:r>
              <w:rPr>
                <w:rFonts w:ascii="Times New Roman" w:hAnsi="Times New Roman" w:cs="Times New Roman"/>
                <w:sz w:val="28"/>
                <w:szCs w:val="28"/>
              </w:rPr>
              <w:t>9,5</w:t>
            </w:r>
          </w:p>
        </w:tc>
      </w:tr>
    </w:tbl>
    <w:p w:rsidR="00EC0B70" w:rsidRDefault="00EC0B70" w:rsidP="00EC0B70">
      <w:pPr>
        <w:ind w:firstLine="708"/>
        <w:jc w:val="both"/>
        <w:rPr>
          <w:rFonts w:ascii="Times New Roman" w:hAnsi="Times New Roman" w:cs="Times New Roman"/>
          <w:sz w:val="28"/>
          <w:szCs w:val="28"/>
        </w:rPr>
      </w:pPr>
    </w:p>
    <w:p w:rsidR="00EC0B70" w:rsidRDefault="00EC0B70" w:rsidP="00EC0B70">
      <w:pPr>
        <w:pStyle w:val="a5"/>
        <w:spacing w:before="0" w:beforeAutospacing="0" w:after="255" w:afterAutospacing="0"/>
        <w:jc w:val="both"/>
        <w:rPr>
          <w:color w:val="000000"/>
          <w:sz w:val="28"/>
          <w:szCs w:val="28"/>
        </w:rPr>
      </w:pPr>
      <w:r>
        <w:rPr>
          <w:sz w:val="28"/>
          <w:szCs w:val="28"/>
        </w:rPr>
        <w:t xml:space="preserve">Расчет </w:t>
      </w:r>
      <w:r>
        <w:rPr>
          <w:color w:val="000000"/>
          <w:sz w:val="28"/>
          <w:szCs w:val="28"/>
        </w:rPr>
        <w:t>итогового значения интегрального показателя качества образовательной деятельности для k-той организации по формуле:</w:t>
      </w:r>
    </w:p>
    <w:p w:rsidR="00EC0B70" w:rsidRDefault="00EC0B70" w:rsidP="00EC0B70">
      <w:pPr>
        <w:pStyle w:val="a5"/>
        <w:spacing w:before="0" w:beforeAutospacing="0" w:after="255" w:afterAutospacing="0"/>
        <w:jc w:val="both"/>
        <w:rPr>
          <w:color w:val="000000"/>
          <w:sz w:val="28"/>
          <w:szCs w:val="28"/>
        </w:rPr>
      </w:pPr>
      <w:r>
        <w:rPr>
          <w:noProof/>
          <w:color w:val="000000"/>
          <w:sz w:val="28"/>
          <w:szCs w:val="28"/>
        </w:rPr>
        <w:drawing>
          <wp:inline distT="0" distB="0" distL="0" distR="0">
            <wp:extent cx="1682115" cy="543560"/>
            <wp:effectExtent l="0" t="0" r="0" b="8890"/>
            <wp:docPr id="19" name="Рисунок 19" descr="Описание: http://www.garant.ru/files/1/2/941421/pict35-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garant.ru/files/1/2/941421/pict35-71393628.pn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115" cy="543560"/>
                    </a:xfrm>
                    <a:prstGeom prst="rect">
                      <a:avLst/>
                    </a:prstGeom>
                    <a:noFill/>
                    <a:ln>
                      <a:noFill/>
                    </a:ln>
                  </pic:spPr>
                </pic:pic>
              </a:graphicData>
            </a:graphic>
          </wp:inline>
        </w:drawing>
      </w:r>
      <w:r>
        <w:rPr>
          <w:rStyle w:val="apple-converted-space"/>
          <w:color w:val="000000"/>
          <w:sz w:val="28"/>
          <w:szCs w:val="28"/>
        </w:rPr>
        <w:t> </w:t>
      </w:r>
      <w:r>
        <w:rPr>
          <w:color w:val="000000"/>
          <w:sz w:val="28"/>
          <w:szCs w:val="28"/>
        </w:rPr>
        <w:t>,(5) где</w:t>
      </w:r>
    </w:p>
    <w:p w:rsidR="00EC0B70" w:rsidRDefault="00EC0B70" w:rsidP="00EC0B70">
      <w:pPr>
        <w:pStyle w:val="a5"/>
        <w:spacing w:before="0" w:beforeAutospacing="0" w:after="255" w:afterAutospacing="0"/>
        <w:jc w:val="both"/>
        <w:rPr>
          <w:color w:val="000000"/>
          <w:sz w:val="28"/>
          <w:szCs w:val="28"/>
        </w:rPr>
      </w:pPr>
      <w:r>
        <w:rPr>
          <w:noProof/>
          <w:color w:val="000000"/>
          <w:sz w:val="28"/>
          <w:szCs w:val="28"/>
        </w:rPr>
        <w:drawing>
          <wp:inline distT="0" distB="0" distL="0" distR="0">
            <wp:extent cx="362585" cy="215900"/>
            <wp:effectExtent l="0" t="0" r="0" b="0"/>
            <wp:docPr id="18" name="Рисунок 18" descr="Описание: http://www.garant.ru/files/1/2/941421/pict36-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garant.ru/files/1/2/941421/pict36-71393628.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585" cy="2159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и</w:t>
      </w:r>
      <w:r>
        <w:rPr>
          <w:rStyle w:val="apple-converted-space"/>
          <w:color w:val="000000"/>
          <w:sz w:val="28"/>
          <w:szCs w:val="28"/>
        </w:rPr>
        <w:t> </w:t>
      </w:r>
      <w:r>
        <w:rPr>
          <w:noProof/>
          <w:color w:val="000000"/>
          <w:sz w:val="28"/>
          <w:szCs w:val="28"/>
        </w:rPr>
        <w:drawing>
          <wp:inline distT="0" distB="0" distL="0" distR="0">
            <wp:extent cx="310515" cy="215900"/>
            <wp:effectExtent l="0" t="0" r="0" b="0"/>
            <wp:docPr id="17" name="Рисунок 17" descr="Описание: http://www.garant.ru/files/1/2/941421/pict37-713936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www.garant.ru/files/1/2/941421/pict37-71393628.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0515" cy="215900"/>
                    </a:xfrm>
                    <a:prstGeom prst="rect">
                      <a:avLst/>
                    </a:prstGeom>
                    <a:noFill/>
                    <a:ln>
                      <a:noFill/>
                    </a:ln>
                  </pic:spPr>
                </pic:pic>
              </a:graphicData>
            </a:graphic>
          </wp:inline>
        </w:drawing>
      </w:r>
      <w:r>
        <w:rPr>
          <w:rStyle w:val="apple-converted-space"/>
          <w:color w:val="000000"/>
          <w:sz w:val="28"/>
          <w:szCs w:val="28"/>
        </w:rPr>
        <w:t> </w:t>
      </w:r>
      <w:r>
        <w:rPr>
          <w:color w:val="000000"/>
          <w:sz w:val="28"/>
          <w:szCs w:val="28"/>
        </w:rPr>
        <w:t>- значения m-го показателя, рассчитанные по</w:t>
      </w:r>
      <w:r>
        <w:rPr>
          <w:rStyle w:val="apple-converted-space"/>
          <w:color w:val="000000"/>
          <w:sz w:val="28"/>
          <w:szCs w:val="28"/>
        </w:rPr>
        <w:t> </w:t>
      </w:r>
      <w:hyperlink r:id="rId23" w:anchor="202" w:history="1">
        <w:r>
          <w:rPr>
            <w:rStyle w:val="a3"/>
            <w:color w:val="2060A4"/>
            <w:sz w:val="28"/>
            <w:szCs w:val="28"/>
            <w:u w:val="none"/>
            <w:bdr w:val="none" w:sz="0" w:space="0" w:color="auto" w:frame="1"/>
          </w:rPr>
          <w:t>формулам (2)</w:t>
        </w:r>
      </w:hyperlink>
      <w:r>
        <w:rPr>
          <w:rStyle w:val="apple-converted-space"/>
          <w:color w:val="000000"/>
          <w:sz w:val="28"/>
          <w:szCs w:val="28"/>
        </w:rPr>
        <w:t> </w:t>
      </w:r>
      <w:r>
        <w:rPr>
          <w:color w:val="000000"/>
          <w:sz w:val="28"/>
          <w:szCs w:val="28"/>
        </w:rPr>
        <w:t>и</w:t>
      </w:r>
      <w:r>
        <w:rPr>
          <w:rStyle w:val="apple-converted-space"/>
          <w:color w:val="000000"/>
          <w:sz w:val="28"/>
          <w:szCs w:val="28"/>
        </w:rPr>
        <w:t> </w:t>
      </w:r>
      <w:hyperlink r:id="rId24" w:anchor="204" w:history="1">
        <w:r>
          <w:rPr>
            <w:rStyle w:val="a3"/>
            <w:color w:val="2060A4"/>
            <w:sz w:val="28"/>
            <w:szCs w:val="28"/>
            <w:u w:val="none"/>
            <w:bdr w:val="none" w:sz="0" w:space="0" w:color="auto" w:frame="1"/>
          </w:rPr>
          <w:t>(4).</w:t>
        </w:r>
      </w:hyperlink>
    </w:p>
    <w:p w:rsidR="00EC0B70" w:rsidRDefault="00EC0B70" w:rsidP="00EC0B70">
      <w:pPr>
        <w:ind w:firstLine="708"/>
        <w:jc w:val="both"/>
        <w:rPr>
          <w:rFonts w:ascii="Times New Roman" w:hAnsi="Times New Roman" w:cs="Times New Roman"/>
          <w:b/>
          <w:color w:val="FF0000"/>
          <w:sz w:val="28"/>
          <w:szCs w:val="28"/>
        </w:rPr>
      </w:pPr>
      <w:r>
        <w:rPr>
          <w:rFonts w:ascii="Times New Roman" w:hAnsi="Times New Roman" w:cs="Times New Roman"/>
          <w:sz w:val="28"/>
          <w:szCs w:val="28"/>
        </w:rPr>
        <w:t>В результате вышеуказанных расчетов было получено следующее значение интегрального показателя</w:t>
      </w:r>
      <w:r>
        <w:rPr>
          <w:rFonts w:ascii="Times New Roman" w:hAnsi="Times New Roman" w:cs="Times New Roman"/>
          <w:b/>
          <w:sz w:val="28"/>
          <w:szCs w:val="28"/>
        </w:rPr>
        <w:t xml:space="preserve">: </w:t>
      </w:r>
      <w:r w:rsidRPr="002F2056">
        <w:rPr>
          <w:rFonts w:ascii="Times New Roman" w:hAnsi="Times New Roman" w:cs="Times New Roman"/>
          <w:b/>
          <w:color w:val="FF0000"/>
          <w:sz w:val="28"/>
          <w:szCs w:val="28"/>
        </w:rPr>
        <w:t>8,</w:t>
      </w:r>
      <w:r w:rsidR="002F2056" w:rsidRPr="002F2056">
        <w:rPr>
          <w:rFonts w:ascii="Times New Roman" w:hAnsi="Times New Roman" w:cs="Times New Roman"/>
          <w:b/>
          <w:color w:val="FF0000"/>
          <w:sz w:val="28"/>
          <w:szCs w:val="28"/>
        </w:rPr>
        <w:t>6</w:t>
      </w:r>
    </w:p>
    <w:tbl>
      <w:tblPr>
        <w:tblW w:w="8400" w:type="dxa"/>
        <w:tblInd w:w="96" w:type="dxa"/>
        <w:tblLook w:val="04A0"/>
      </w:tblPr>
      <w:tblGrid>
        <w:gridCol w:w="1600"/>
        <w:gridCol w:w="4060"/>
        <w:gridCol w:w="2740"/>
      </w:tblGrid>
      <w:tr w:rsidR="00927E46" w:rsidRPr="00927E46" w:rsidTr="00927E46">
        <w:trPr>
          <w:trHeight w:val="300"/>
        </w:trPr>
        <w:tc>
          <w:tcPr>
            <w:tcW w:w="1600" w:type="dxa"/>
            <w:tcBorders>
              <w:top w:val="single" w:sz="8" w:space="0" w:color="auto"/>
              <w:left w:val="single" w:sz="8" w:space="0" w:color="auto"/>
              <w:bottom w:val="single" w:sz="8" w:space="0" w:color="auto"/>
              <w:right w:val="nil"/>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I критерий</w:t>
            </w: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1.1.</w:t>
            </w:r>
          </w:p>
        </w:tc>
        <w:tc>
          <w:tcPr>
            <w:tcW w:w="2740" w:type="dxa"/>
            <w:tcBorders>
              <w:top w:val="single" w:sz="4" w:space="0" w:color="auto"/>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9</w:t>
            </w:r>
          </w:p>
        </w:tc>
      </w:tr>
      <w:tr w:rsidR="00927E46" w:rsidRPr="00927E46" w:rsidTr="00927E46">
        <w:trPr>
          <w:trHeight w:val="288"/>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1.2.</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10</w:t>
            </w:r>
          </w:p>
        </w:tc>
      </w:tr>
      <w:tr w:rsidR="00927E46" w:rsidRPr="00927E46" w:rsidTr="00927E46">
        <w:trPr>
          <w:trHeight w:val="288"/>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1.3.</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10</w:t>
            </w:r>
          </w:p>
        </w:tc>
      </w:tr>
      <w:tr w:rsidR="00927E46" w:rsidRPr="00927E46" w:rsidTr="00927E46">
        <w:trPr>
          <w:trHeight w:val="288"/>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1.4.</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5</w:t>
            </w:r>
          </w:p>
        </w:tc>
      </w:tr>
      <w:tr w:rsidR="00927E46" w:rsidRPr="00927E46" w:rsidTr="00927E46">
        <w:trPr>
          <w:trHeight w:val="300"/>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итого</w:t>
            </w:r>
          </w:p>
        </w:tc>
        <w:tc>
          <w:tcPr>
            <w:tcW w:w="2740" w:type="dxa"/>
            <w:tcBorders>
              <w:top w:val="nil"/>
              <w:left w:val="nil"/>
              <w:bottom w:val="single" w:sz="4" w:space="0" w:color="auto"/>
              <w:right w:val="single" w:sz="4" w:space="0" w:color="auto"/>
            </w:tcBorders>
            <w:shd w:val="clear" w:color="auto" w:fill="auto"/>
            <w:noWrap/>
            <w:vAlign w:val="bottom"/>
            <w:hideMark/>
          </w:tcPr>
          <w:p w:rsidR="00927E46" w:rsidRPr="00927E46" w:rsidRDefault="00927E46" w:rsidP="00927E46">
            <w:pPr>
              <w:spacing w:after="0" w:line="240" w:lineRule="auto"/>
              <w:jc w:val="center"/>
              <w:rPr>
                <w:rFonts w:ascii="Calibri" w:eastAsia="Times New Roman" w:hAnsi="Calibri" w:cs="Times New Roman"/>
                <w:color w:val="000000"/>
                <w:sz w:val="20"/>
                <w:szCs w:val="20"/>
                <w:lang w:eastAsia="ru-RU"/>
              </w:rPr>
            </w:pPr>
            <w:r w:rsidRPr="00927E46">
              <w:rPr>
                <w:rFonts w:ascii="Calibri" w:eastAsia="Times New Roman" w:hAnsi="Calibri" w:cs="Times New Roman"/>
                <w:color w:val="000000"/>
                <w:sz w:val="20"/>
                <w:szCs w:val="20"/>
                <w:lang w:eastAsia="ru-RU"/>
              </w:rPr>
              <w:t>34</w:t>
            </w:r>
          </w:p>
        </w:tc>
      </w:tr>
      <w:tr w:rsidR="00927E46" w:rsidRPr="00927E46" w:rsidTr="00927E46">
        <w:trPr>
          <w:trHeight w:val="300"/>
        </w:trPr>
        <w:tc>
          <w:tcPr>
            <w:tcW w:w="1600" w:type="dxa"/>
            <w:tcBorders>
              <w:top w:val="single" w:sz="8" w:space="0" w:color="auto"/>
              <w:left w:val="single" w:sz="8" w:space="0" w:color="auto"/>
              <w:bottom w:val="single" w:sz="8" w:space="0" w:color="auto"/>
              <w:right w:val="nil"/>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II критерий</w:t>
            </w: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2.1.</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8,7</w:t>
            </w:r>
          </w:p>
        </w:tc>
      </w:tr>
      <w:tr w:rsidR="00927E46" w:rsidRPr="00927E46" w:rsidTr="00927E46">
        <w:trPr>
          <w:trHeight w:val="288"/>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2.2.</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6</w:t>
            </w:r>
          </w:p>
        </w:tc>
      </w:tr>
      <w:tr w:rsidR="00927E46" w:rsidRPr="00927E46" w:rsidTr="00927E46">
        <w:trPr>
          <w:trHeight w:val="288"/>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2.3.</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7,9</w:t>
            </w:r>
          </w:p>
        </w:tc>
      </w:tr>
      <w:tr w:rsidR="00927E46" w:rsidRPr="00927E46" w:rsidTr="00927E46">
        <w:trPr>
          <w:trHeight w:val="288"/>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2.4.</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7,7</w:t>
            </w:r>
          </w:p>
        </w:tc>
      </w:tr>
      <w:tr w:rsidR="00927E46" w:rsidRPr="00927E46" w:rsidTr="00927E46">
        <w:trPr>
          <w:trHeight w:val="288"/>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2.5.</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8</w:t>
            </w:r>
          </w:p>
        </w:tc>
      </w:tr>
      <w:tr w:rsidR="00927E46" w:rsidRPr="00927E46" w:rsidTr="00927E46">
        <w:trPr>
          <w:trHeight w:val="288"/>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2.6.</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4,4</w:t>
            </w:r>
          </w:p>
        </w:tc>
      </w:tr>
      <w:tr w:rsidR="00927E46" w:rsidRPr="00927E46" w:rsidTr="00927E46">
        <w:trPr>
          <w:trHeight w:val="288"/>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2.7.</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6,8</w:t>
            </w:r>
          </w:p>
        </w:tc>
      </w:tr>
      <w:tr w:rsidR="00927E46" w:rsidRPr="00927E46" w:rsidTr="00927E46">
        <w:trPr>
          <w:trHeight w:val="372"/>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итого</w:t>
            </w:r>
          </w:p>
        </w:tc>
        <w:tc>
          <w:tcPr>
            <w:tcW w:w="2740" w:type="dxa"/>
            <w:tcBorders>
              <w:top w:val="nil"/>
              <w:left w:val="nil"/>
              <w:bottom w:val="single" w:sz="4" w:space="0" w:color="auto"/>
              <w:right w:val="single" w:sz="4" w:space="0" w:color="auto"/>
            </w:tcBorders>
            <w:shd w:val="clear" w:color="auto" w:fill="auto"/>
            <w:noWrap/>
            <w:vAlign w:val="bottom"/>
            <w:hideMark/>
          </w:tcPr>
          <w:p w:rsidR="00927E46" w:rsidRPr="00927E46" w:rsidRDefault="00927E46" w:rsidP="00927E46">
            <w:pPr>
              <w:spacing w:after="0" w:line="240" w:lineRule="auto"/>
              <w:jc w:val="center"/>
              <w:rPr>
                <w:rFonts w:ascii="Calibri" w:eastAsia="Times New Roman" w:hAnsi="Calibri" w:cs="Times New Roman"/>
                <w:color w:val="000000"/>
                <w:sz w:val="20"/>
                <w:szCs w:val="20"/>
                <w:lang w:eastAsia="ru-RU"/>
              </w:rPr>
            </w:pPr>
            <w:r w:rsidRPr="00927E46">
              <w:rPr>
                <w:rFonts w:ascii="Calibri" w:eastAsia="Times New Roman" w:hAnsi="Calibri" w:cs="Times New Roman"/>
                <w:color w:val="000000"/>
                <w:sz w:val="20"/>
                <w:szCs w:val="20"/>
                <w:lang w:eastAsia="ru-RU"/>
              </w:rPr>
              <w:t>49,5</w:t>
            </w:r>
          </w:p>
        </w:tc>
      </w:tr>
      <w:tr w:rsidR="00927E46" w:rsidRPr="00927E46" w:rsidTr="00927E46">
        <w:trPr>
          <w:trHeight w:val="300"/>
        </w:trPr>
        <w:tc>
          <w:tcPr>
            <w:tcW w:w="1600" w:type="dxa"/>
            <w:tcBorders>
              <w:top w:val="single" w:sz="8" w:space="0" w:color="auto"/>
              <w:left w:val="single" w:sz="8" w:space="0" w:color="auto"/>
              <w:bottom w:val="single" w:sz="8" w:space="0" w:color="auto"/>
              <w:right w:val="nil"/>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III критерий</w:t>
            </w: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3.1.</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10</w:t>
            </w:r>
          </w:p>
        </w:tc>
      </w:tr>
      <w:tr w:rsidR="00927E46" w:rsidRPr="00927E46" w:rsidTr="00927E46">
        <w:trPr>
          <w:trHeight w:val="288"/>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3.2.</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9,5</w:t>
            </w:r>
          </w:p>
        </w:tc>
      </w:tr>
      <w:tr w:rsidR="00927E46" w:rsidRPr="00927E46" w:rsidTr="00927E46">
        <w:trPr>
          <w:trHeight w:val="288"/>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итого</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19,5</w:t>
            </w:r>
          </w:p>
        </w:tc>
      </w:tr>
      <w:tr w:rsidR="00927E46" w:rsidRPr="00927E46" w:rsidTr="00927E46">
        <w:trPr>
          <w:trHeight w:val="300"/>
        </w:trPr>
        <w:tc>
          <w:tcPr>
            <w:tcW w:w="1600" w:type="dxa"/>
            <w:tcBorders>
              <w:top w:val="nil"/>
              <w:left w:val="single" w:sz="8" w:space="0" w:color="auto"/>
              <w:bottom w:val="single" w:sz="8" w:space="0" w:color="auto"/>
              <w:right w:val="nil"/>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lastRenderedPageBreak/>
              <w:t>IV критерий</w:t>
            </w: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4.1.</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8,3</w:t>
            </w:r>
          </w:p>
        </w:tc>
      </w:tr>
      <w:tr w:rsidR="00927E46" w:rsidRPr="00927E46" w:rsidTr="00927E46">
        <w:trPr>
          <w:trHeight w:val="288"/>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4.2.</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9,6</w:t>
            </w:r>
          </w:p>
        </w:tc>
      </w:tr>
      <w:tr w:rsidR="00927E46" w:rsidRPr="00927E46" w:rsidTr="00927E46">
        <w:trPr>
          <w:trHeight w:val="288"/>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4.3.</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9</w:t>
            </w:r>
          </w:p>
        </w:tc>
      </w:tr>
      <w:tr w:rsidR="00927E46" w:rsidRPr="00927E46" w:rsidTr="00927E46">
        <w:trPr>
          <w:trHeight w:val="288"/>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итого</w:t>
            </w:r>
          </w:p>
        </w:tc>
        <w:tc>
          <w:tcPr>
            <w:tcW w:w="2740" w:type="dxa"/>
            <w:tcBorders>
              <w:top w:val="nil"/>
              <w:left w:val="nil"/>
              <w:bottom w:val="single" w:sz="4" w:space="0" w:color="auto"/>
              <w:right w:val="single" w:sz="4" w:space="0" w:color="auto"/>
            </w:tcBorders>
            <w:shd w:val="clear" w:color="auto" w:fill="auto"/>
            <w:hideMark/>
          </w:tcPr>
          <w:p w:rsidR="00927E46" w:rsidRPr="00927E46" w:rsidRDefault="00927E46" w:rsidP="00927E46">
            <w:pPr>
              <w:spacing w:after="0" w:line="240" w:lineRule="auto"/>
              <w:jc w:val="center"/>
              <w:rPr>
                <w:rFonts w:ascii="Times New Roman" w:eastAsia="Times New Roman" w:hAnsi="Times New Roman" w:cs="Times New Roman"/>
                <w:color w:val="000000"/>
                <w:sz w:val="20"/>
                <w:szCs w:val="20"/>
                <w:lang w:eastAsia="ru-RU"/>
              </w:rPr>
            </w:pPr>
            <w:r w:rsidRPr="00927E46">
              <w:rPr>
                <w:rFonts w:ascii="Times New Roman" w:eastAsia="Times New Roman" w:hAnsi="Times New Roman" w:cs="Times New Roman"/>
                <w:color w:val="000000"/>
                <w:sz w:val="20"/>
                <w:szCs w:val="20"/>
                <w:lang w:eastAsia="ru-RU"/>
              </w:rPr>
              <w:t>26,9</w:t>
            </w:r>
          </w:p>
        </w:tc>
      </w:tr>
      <w:tr w:rsidR="00927E46" w:rsidRPr="00927E46" w:rsidTr="00927E46">
        <w:trPr>
          <w:trHeight w:val="192"/>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274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r>
      <w:tr w:rsidR="00927E46" w:rsidRPr="00927E46" w:rsidTr="00927E46">
        <w:trPr>
          <w:trHeight w:val="288"/>
        </w:trPr>
        <w:tc>
          <w:tcPr>
            <w:tcW w:w="1600" w:type="dxa"/>
            <w:tcBorders>
              <w:top w:val="nil"/>
              <w:left w:val="nil"/>
              <w:bottom w:val="nil"/>
              <w:right w:val="nil"/>
            </w:tcBorders>
            <w:shd w:val="clear" w:color="auto" w:fill="auto"/>
            <w:noWrap/>
            <w:vAlign w:val="bottom"/>
            <w:hideMark/>
          </w:tcPr>
          <w:p w:rsidR="00927E46" w:rsidRPr="00927E46" w:rsidRDefault="00927E46" w:rsidP="00927E46">
            <w:pPr>
              <w:spacing w:after="0" w:line="240" w:lineRule="auto"/>
              <w:rPr>
                <w:rFonts w:ascii="Calibri" w:eastAsia="Times New Roman" w:hAnsi="Calibri" w:cs="Times New Roman"/>
                <w:color w:val="000000"/>
                <w:sz w:val="20"/>
                <w:szCs w:val="20"/>
                <w:lang w:eastAsia="ru-RU"/>
              </w:rPr>
            </w:pPr>
          </w:p>
        </w:tc>
        <w:tc>
          <w:tcPr>
            <w:tcW w:w="4060" w:type="dxa"/>
            <w:tcBorders>
              <w:top w:val="single" w:sz="4" w:space="0" w:color="auto"/>
              <w:left w:val="single" w:sz="4" w:space="0" w:color="auto"/>
              <w:bottom w:val="single" w:sz="4" w:space="0" w:color="auto"/>
              <w:right w:val="single" w:sz="4" w:space="0" w:color="auto"/>
            </w:tcBorders>
            <w:shd w:val="clear" w:color="auto" w:fill="auto"/>
            <w:hideMark/>
          </w:tcPr>
          <w:p w:rsidR="00927E46" w:rsidRPr="00927E46" w:rsidRDefault="00927E46" w:rsidP="00927E46">
            <w:pPr>
              <w:spacing w:after="0" w:line="240" w:lineRule="auto"/>
              <w:jc w:val="both"/>
              <w:rPr>
                <w:rFonts w:ascii="Times New Roman" w:eastAsia="Times New Roman" w:hAnsi="Times New Roman" w:cs="Times New Roman"/>
                <w:color w:val="000000"/>
                <w:sz w:val="20"/>
                <w:szCs w:val="20"/>
                <w:lang w:eastAsia="ru-RU"/>
              </w:rPr>
            </w:pPr>
            <w:bookmarkStart w:id="91" w:name="RANGE!B23"/>
            <w:r w:rsidRPr="00927E46">
              <w:rPr>
                <w:rFonts w:ascii="Times New Roman" w:eastAsia="Times New Roman" w:hAnsi="Times New Roman" w:cs="Times New Roman"/>
                <w:color w:val="000000"/>
                <w:sz w:val="20"/>
                <w:szCs w:val="20"/>
                <w:lang w:eastAsia="ru-RU"/>
              </w:rPr>
              <w:t>Общий суммарный балл</w:t>
            </w:r>
            <w:bookmarkEnd w:id="91"/>
          </w:p>
        </w:tc>
        <w:tc>
          <w:tcPr>
            <w:tcW w:w="2740" w:type="dxa"/>
            <w:tcBorders>
              <w:top w:val="single" w:sz="4" w:space="0" w:color="auto"/>
              <w:left w:val="nil"/>
              <w:bottom w:val="single" w:sz="4" w:space="0" w:color="auto"/>
              <w:right w:val="single" w:sz="4" w:space="0" w:color="auto"/>
            </w:tcBorders>
            <w:shd w:val="clear" w:color="auto" w:fill="auto"/>
            <w:hideMark/>
          </w:tcPr>
          <w:p w:rsidR="00927E46" w:rsidRPr="001A4489" w:rsidRDefault="00927E46" w:rsidP="00927E46">
            <w:pPr>
              <w:spacing w:after="0" w:line="240" w:lineRule="auto"/>
              <w:jc w:val="center"/>
              <w:rPr>
                <w:rFonts w:ascii="Times New Roman" w:eastAsia="Times New Roman" w:hAnsi="Times New Roman" w:cs="Times New Roman"/>
                <w:b/>
                <w:bCs/>
                <w:color w:val="FF0000"/>
                <w:sz w:val="24"/>
                <w:szCs w:val="24"/>
                <w:lang w:eastAsia="ru-RU"/>
              </w:rPr>
            </w:pPr>
            <w:r w:rsidRPr="001A4489">
              <w:rPr>
                <w:rFonts w:ascii="Times New Roman" w:eastAsia="Times New Roman" w:hAnsi="Times New Roman" w:cs="Times New Roman"/>
                <w:b/>
                <w:bCs/>
                <w:sz w:val="24"/>
                <w:szCs w:val="24"/>
                <w:lang w:eastAsia="ru-RU"/>
              </w:rPr>
              <w:t>129,9</w:t>
            </w:r>
          </w:p>
        </w:tc>
      </w:tr>
    </w:tbl>
    <w:p w:rsidR="00927E46" w:rsidRPr="002F2056" w:rsidRDefault="00927E46" w:rsidP="00EC0B70">
      <w:pPr>
        <w:ind w:firstLine="708"/>
        <w:jc w:val="both"/>
        <w:rPr>
          <w:rFonts w:ascii="Times New Roman" w:hAnsi="Times New Roman" w:cs="Times New Roman"/>
          <w:b/>
          <w:color w:val="FF0000"/>
          <w:sz w:val="28"/>
          <w:szCs w:val="28"/>
        </w:rPr>
      </w:pPr>
    </w:p>
    <w:p w:rsidR="00EC0B70" w:rsidRDefault="00EC0B70" w:rsidP="00EC0B7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Полученные результаты по всем критериям оценки указывают на достаточно высокую степень удовлетворенности потребителей  образовательной деятельностью организации и системой условий, которые для этого созданы. Вместе с тем необходимо обратить внимание администрации учреждения на ряд существенных моментов, которые, в дальнейшем, позволят повысить результативность деятельности и уровень удовлетворенности потребителей в рамках процедуры НОКО. По мнению экспертов:</w:t>
      </w:r>
    </w:p>
    <w:p w:rsidR="00EC0B70" w:rsidRDefault="002F2056" w:rsidP="00EC0B70">
      <w:pPr>
        <w:pStyle w:val="a6"/>
        <w:numPr>
          <w:ilvl w:val="0"/>
          <w:numId w:val="1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Хорошо </w:t>
      </w:r>
      <w:r w:rsidR="00EC0B70">
        <w:rPr>
          <w:rFonts w:ascii="Times New Roman" w:hAnsi="Times New Roman" w:cs="Times New Roman"/>
          <w:sz w:val="28"/>
          <w:szCs w:val="28"/>
        </w:rPr>
        <w:t xml:space="preserve"> организов</w:t>
      </w:r>
      <w:r>
        <w:rPr>
          <w:rFonts w:ascii="Times New Roman" w:hAnsi="Times New Roman" w:cs="Times New Roman"/>
          <w:sz w:val="28"/>
          <w:szCs w:val="28"/>
        </w:rPr>
        <w:t xml:space="preserve">анная </w:t>
      </w:r>
      <w:r w:rsidR="00EC0B70">
        <w:rPr>
          <w:rFonts w:ascii="Times New Roman" w:hAnsi="Times New Roman" w:cs="Times New Roman"/>
          <w:sz w:val="28"/>
          <w:szCs w:val="28"/>
        </w:rPr>
        <w:t xml:space="preserve"> работ</w:t>
      </w:r>
      <w:r>
        <w:rPr>
          <w:rFonts w:ascii="Times New Roman" w:hAnsi="Times New Roman" w:cs="Times New Roman"/>
          <w:sz w:val="28"/>
          <w:szCs w:val="28"/>
        </w:rPr>
        <w:t>а</w:t>
      </w:r>
      <w:r w:rsidR="00EC0B70">
        <w:rPr>
          <w:rFonts w:ascii="Times New Roman" w:hAnsi="Times New Roman" w:cs="Times New Roman"/>
          <w:sz w:val="28"/>
          <w:szCs w:val="28"/>
        </w:rPr>
        <w:t xml:space="preserve"> с потребителями по согласованию структуры и содержания официального сайта учреждения. Возможно, что хорошим решением будет привлечение родителей к созданию и наполнению востребованных разделов сайта, ведение рубрик, статей, размещение фотографий и актуальных материалов. Такого рода совместность позволит потребителям не только чувствовать себя включенными в жизнь учреждения, но и в обеспечение его информационной открытости.</w:t>
      </w:r>
    </w:p>
    <w:p w:rsidR="00EC0B70" w:rsidRDefault="00EC0B70" w:rsidP="00EC0B70">
      <w:pPr>
        <w:pStyle w:val="a6"/>
        <w:numPr>
          <w:ilvl w:val="0"/>
          <w:numId w:val="14"/>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На странице официального сайта рекомендуется предусмотреть разделы, которые позволяют потребителям получать консультации педагогов и узких специалистов</w:t>
      </w:r>
      <w:r w:rsidR="002F2056">
        <w:rPr>
          <w:rFonts w:ascii="Times New Roman" w:hAnsi="Times New Roman" w:cs="Times New Roman"/>
          <w:sz w:val="28"/>
          <w:szCs w:val="28"/>
        </w:rPr>
        <w:t xml:space="preserve"> (психологов)</w:t>
      </w:r>
      <w:r>
        <w:rPr>
          <w:rFonts w:ascii="Times New Roman" w:hAnsi="Times New Roman" w:cs="Times New Roman"/>
          <w:sz w:val="28"/>
          <w:szCs w:val="28"/>
        </w:rPr>
        <w:t>, вносить свои предложения по улучшению деятельности образовательной организации и размещать обоснованные претензии.</w:t>
      </w:r>
    </w:p>
    <w:p w:rsidR="00EC0B70" w:rsidRDefault="00EC0B70" w:rsidP="00EC0B70">
      <w:pPr>
        <w:pStyle w:val="a6"/>
        <w:numPr>
          <w:ilvl w:val="0"/>
          <w:numId w:val="14"/>
        </w:num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Предусмотреть на странице официального сайта организации структурных разделов, позволяющих потребителям отслеживать ход рассмотрения своих обращений. </w:t>
      </w:r>
    </w:p>
    <w:p w:rsidR="00EC0B70" w:rsidRDefault="00EC0B70" w:rsidP="00EC0B70">
      <w:pPr>
        <w:pStyle w:val="a6"/>
        <w:numPr>
          <w:ilvl w:val="0"/>
          <w:numId w:val="14"/>
        </w:num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Провести с родителями дополнительную работу по согласованию образовательного результата учреждения, разъяснить, что результат может быть получен и качественно улучшен за счет внедрения в образовательный процесс дополнительных образовательных программ, которые разрабатываются под </w:t>
      </w:r>
      <w:r>
        <w:rPr>
          <w:rFonts w:ascii="Times New Roman" w:hAnsi="Times New Roman" w:cs="Times New Roman"/>
          <w:sz w:val="28"/>
          <w:szCs w:val="28"/>
        </w:rPr>
        <w:lastRenderedPageBreak/>
        <w:t>«заказ» родителей воспитанников. Разработать программу последовательного внедрения спектра дополнительных образовательных услуг, привлекая ресурс муниципальной системы образования, учреждения культуры города и представителей родительской общественности.</w:t>
      </w:r>
    </w:p>
    <w:p w:rsidR="00EC0B70" w:rsidRDefault="00EC0B70" w:rsidP="00EC0B70">
      <w:pPr>
        <w:pStyle w:val="a6"/>
        <w:numPr>
          <w:ilvl w:val="0"/>
          <w:numId w:val="14"/>
        </w:num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Активнее привлекать родителей воспитанников к реализации процесса развития детей в ходе образовательной деятельности, предусмотреть различные формы организации детско-родительской совместности на содержании актуальном для потребителей образовательных услуг.</w:t>
      </w:r>
    </w:p>
    <w:p w:rsidR="00EC0B70" w:rsidRDefault="00EC0B70" w:rsidP="00EC0B70">
      <w:pPr>
        <w:pStyle w:val="a6"/>
        <w:numPr>
          <w:ilvl w:val="0"/>
          <w:numId w:val="14"/>
        </w:num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Рассмотреть и реализовать возможности привлечения дополнительных финансовых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обеспечения доступа детей с ОВЗ в образовательную организацию.</w:t>
      </w:r>
    </w:p>
    <w:p w:rsidR="00EC0B70" w:rsidRDefault="00EC0B70" w:rsidP="00EC0B70">
      <w:pPr>
        <w:autoSpaceDE w:val="0"/>
        <w:autoSpaceDN w:val="0"/>
        <w:adjustRightInd w:val="0"/>
        <w:spacing w:after="0"/>
        <w:jc w:val="both"/>
        <w:rPr>
          <w:rFonts w:ascii="Times New Roman" w:hAnsi="Times New Roman" w:cs="Times New Roman"/>
          <w:sz w:val="28"/>
          <w:szCs w:val="28"/>
        </w:rPr>
      </w:pPr>
    </w:p>
    <w:p w:rsidR="005B0F2E" w:rsidRDefault="000C0B01" w:rsidP="005B0F2E">
      <w:pPr>
        <w:ind w:firstLine="415"/>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На основании Приказа управления образования г. Минусинска от 25.01.2017 года «Об утверждении технического задания для организации-оператора по дошкольным образовательным учреждениям» и решения </w:t>
      </w:r>
      <w:r w:rsidRPr="000C0B01">
        <w:rPr>
          <w:rFonts w:ascii="Times New Roman" w:eastAsia="Times New Roman" w:hAnsi="Times New Roman" w:cs="Times New Roman"/>
          <w:sz w:val="28"/>
          <w:szCs w:val="28"/>
          <w:lang w:eastAsia="ru-RU"/>
        </w:rPr>
        <w:t xml:space="preserve">Общественного совета по образованию города Минусинска (Протокол № 4 от 20 апреля 2016 года) </w:t>
      </w:r>
      <w:r>
        <w:rPr>
          <w:rFonts w:ascii="Times New Roman" w:eastAsia="Times New Roman" w:hAnsi="Times New Roman" w:cs="Times New Roman"/>
          <w:sz w:val="28"/>
          <w:szCs w:val="28"/>
          <w:lang w:eastAsia="ru-RU"/>
        </w:rPr>
        <w:t>к категории потребителей были отнесены педагогические работники учреждения, которые являются потребителями относительно условий, создаваемых администрацией дошкольного учреждения для данной категории респондентов.</w:t>
      </w:r>
      <w:proofErr w:type="gramEnd"/>
      <w:r>
        <w:rPr>
          <w:rFonts w:ascii="Times New Roman" w:eastAsia="Times New Roman" w:hAnsi="Times New Roman" w:cs="Times New Roman"/>
          <w:sz w:val="28"/>
          <w:szCs w:val="28"/>
          <w:lang w:eastAsia="ru-RU"/>
        </w:rPr>
        <w:t xml:space="preserve"> Для проведения оценки удовлетворенности данной категории потребителей организацией-оператором были разработаны анкетные материалы</w:t>
      </w:r>
      <w:r w:rsidR="00091FE2">
        <w:rPr>
          <w:rFonts w:ascii="Times New Roman" w:eastAsia="Times New Roman" w:hAnsi="Times New Roman" w:cs="Times New Roman"/>
          <w:sz w:val="28"/>
          <w:szCs w:val="28"/>
          <w:lang w:eastAsia="ru-RU"/>
        </w:rPr>
        <w:t xml:space="preserve"> в соответствии </w:t>
      </w:r>
      <w:proofErr w:type="spellStart"/>
      <w:r w:rsidR="00091FE2">
        <w:rPr>
          <w:rFonts w:ascii="Times New Roman" w:eastAsia="Times New Roman" w:hAnsi="Times New Roman" w:cs="Times New Roman"/>
          <w:sz w:val="28"/>
          <w:szCs w:val="28"/>
          <w:lang w:eastAsia="ru-RU"/>
        </w:rPr>
        <w:t>с</w:t>
      </w:r>
      <w:r w:rsidR="00091FE2">
        <w:rPr>
          <w:rFonts w:ascii="Times New Roman" w:hAnsi="Times New Roman" w:cs="Times New Roman"/>
          <w:sz w:val="28"/>
          <w:szCs w:val="28"/>
        </w:rPr>
        <w:t>Приказом</w:t>
      </w:r>
      <w:proofErr w:type="spellEnd"/>
      <w:r w:rsidR="00091FE2">
        <w:rPr>
          <w:rFonts w:ascii="Times New Roman" w:hAnsi="Times New Roman" w:cs="Times New Roman"/>
          <w:sz w:val="28"/>
          <w:szCs w:val="28"/>
        </w:rPr>
        <w:t xml:space="preserve"> </w:t>
      </w:r>
      <w:proofErr w:type="spellStart"/>
      <w:r w:rsidR="00091FE2">
        <w:rPr>
          <w:rFonts w:ascii="Times New Roman" w:hAnsi="Times New Roman" w:cs="Times New Roman"/>
          <w:sz w:val="28"/>
          <w:szCs w:val="28"/>
        </w:rPr>
        <w:t>Минобрнауки</w:t>
      </w:r>
      <w:proofErr w:type="spellEnd"/>
      <w:r w:rsidR="00091FE2">
        <w:rPr>
          <w:rFonts w:ascii="Times New Roman" w:hAnsi="Times New Roman" w:cs="Times New Roman"/>
          <w:sz w:val="28"/>
          <w:szCs w:val="28"/>
        </w:rPr>
        <w:t xml:space="preserve"> от 05 декабря 2014 года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w:t>
      </w:r>
      <w:r w:rsidR="005B0F2E">
        <w:rPr>
          <w:rFonts w:ascii="Times New Roman" w:hAnsi="Times New Roman" w:cs="Times New Roman"/>
          <w:sz w:val="28"/>
          <w:szCs w:val="28"/>
        </w:rPr>
        <w:t>В анкетные материалы не были включены показатели 1 группы:</w:t>
      </w:r>
      <w:r w:rsidR="005B0F2E">
        <w:rPr>
          <w:rFonts w:ascii="Times New Roman" w:eastAsia="Times New Roman" w:hAnsi="Times New Roman" w:cs="Times New Roman"/>
          <w:sz w:val="28"/>
          <w:szCs w:val="28"/>
          <w:lang w:eastAsia="ru-RU"/>
        </w:rPr>
        <w:t>открытости и доступности информации об организации.</w:t>
      </w:r>
      <w:r w:rsidR="005B0F2E">
        <w:rPr>
          <w:rFonts w:ascii="Times New Roman" w:hAnsi="Times New Roman" w:cs="Times New Roman"/>
          <w:sz w:val="28"/>
          <w:szCs w:val="28"/>
        </w:rPr>
        <w:t xml:space="preserve"> Показатели данной группы были исключены, поскольку педагогические работники организации являются непосредственными поставщиками данной услуги. Анкетные материалы включали три группы показателей, характеризующих общие критерии оценки качества образовательной деятельности организации: </w:t>
      </w:r>
    </w:p>
    <w:p w:rsidR="005B0F2E" w:rsidRDefault="005B0F2E" w:rsidP="005B0F2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2. Показатели комфортности условий, в которых осуществляется образовательная деятельность</w:t>
      </w:r>
    </w:p>
    <w:p w:rsidR="005B0F2E" w:rsidRDefault="005B0F2E" w:rsidP="005B0F2E">
      <w:pPr>
        <w:pStyle w:val="a6"/>
        <w:numPr>
          <w:ilvl w:val="0"/>
          <w:numId w:val="2"/>
        </w:numPr>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Материально-техническое и информационное обеспечение организации.</w:t>
      </w:r>
    </w:p>
    <w:p w:rsidR="005B0F2E" w:rsidRDefault="005B0F2E" w:rsidP="005B0F2E">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Наличие необходимых условий для охраны и укрепления здоровья, организации питания обучающихся.</w:t>
      </w:r>
    </w:p>
    <w:p w:rsidR="005B0F2E" w:rsidRDefault="005B0F2E" w:rsidP="005B0F2E">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Условия для индивидуальной работы с </w:t>
      </w:r>
      <w:proofErr w:type="gramStart"/>
      <w:r>
        <w:rPr>
          <w:rFonts w:ascii="Times New Roman" w:eastAsia="Times New Roman" w:hAnsi="Times New Roman" w:cs="Times New Roman"/>
          <w:sz w:val="28"/>
          <w:szCs w:val="28"/>
          <w:lang w:eastAsia="ru-RU"/>
        </w:rPr>
        <w:t>обучающимися</w:t>
      </w:r>
      <w:proofErr w:type="gramEnd"/>
      <w:r>
        <w:rPr>
          <w:rFonts w:ascii="Times New Roman" w:eastAsia="Times New Roman" w:hAnsi="Times New Roman" w:cs="Times New Roman"/>
          <w:sz w:val="28"/>
          <w:szCs w:val="28"/>
          <w:lang w:eastAsia="ru-RU"/>
        </w:rPr>
        <w:t>.</w:t>
      </w:r>
    </w:p>
    <w:p w:rsidR="005B0F2E" w:rsidRDefault="005B0F2E" w:rsidP="005B0F2E">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Наличие дополнительных образовательных программ.</w:t>
      </w:r>
    </w:p>
    <w:p w:rsidR="005B0F2E" w:rsidRDefault="005B0F2E" w:rsidP="005B0F2E">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B0F2E" w:rsidRDefault="005B0F2E" w:rsidP="005B0F2E">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Наличие возможности оказания психолого-педагогической, медицинской и социальной помощи </w:t>
      </w:r>
      <w:proofErr w:type="gramStart"/>
      <w:r>
        <w:rPr>
          <w:rFonts w:ascii="Times New Roman" w:eastAsia="Times New Roman" w:hAnsi="Times New Roman" w:cs="Times New Roman"/>
          <w:sz w:val="28"/>
          <w:szCs w:val="28"/>
          <w:lang w:eastAsia="ru-RU"/>
        </w:rPr>
        <w:t>обучающимся</w:t>
      </w:r>
      <w:proofErr w:type="gramEnd"/>
      <w:r>
        <w:rPr>
          <w:rFonts w:ascii="Times New Roman" w:eastAsia="Times New Roman" w:hAnsi="Times New Roman" w:cs="Times New Roman"/>
          <w:sz w:val="28"/>
          <w:szCs w:val="28"/>
          <w:lang w:eastAsia="ru-RU"/>
        </w:rPr>
        <w:t>.</w:t>
      </w:r>
    </w:p>
    <w:p w:rsidR="005B0F2E" w:rsidRDefault="005B0F2E" w:rsidP="005B0F2E">
      <w:pPr>
        <w:pStyle w:val="a6"/>
        <w:numPr>
          <w:ilvl w:val="0"/>
          <w:numId w:val="2"/>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Наличие условий организации обучения и воспитания обучающихся с ограниченными возможностями здоровья и инвалидов.</w:t>
      </w:r>
    </w:p>
    <w:p w:rsidR="005B0F2E" w:rsidRDefault="005B0F2E" w:rsidP="005B0F2E">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Группа 3. Показатели</w:t>
      </w:r>
      <w:proofErr w:type="gramStart"/>
      <w:r>
        <w:rPr>
          <w:rFonts w:ascii="Times New Roman" w:hAnsi="Times New Roman" w:cs="Times New Roman"/>
          <w:sz w:val="28"/>
          <w:szCs w:val="28"/>
        </w:rPr>
        <w:t>,</w:t>
      </w:r>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асающийся доброжелательности, вежливости, компетентности работников.</w:t>
      </w:r>
    </w:p>
    <w:p w:rsidR="005B0F2E" w:rsidRDefault="005B0F2E" w:rsidP="005B0F2E">
      <w:pPr>
        <w:pStyle w:val="a6"/>
        <w:numPr>
          <w:ilvl w:val="0"/>
          <w:numId w:val="4"/>
        </w:numPr>
        <w:ind w:left="426" w:hanging="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5B0F2E" w:rsidRDefault="005B0F2E" w:rsidP="005B0F2E">
      <w:pPr>
        <w:pStyle w:val="a6"/>
        <w:numPr>
          <w:ilvl w:val="0"/>
          <w:numId w:val="4"/>
        </w:numPr>
        <w:ind w:left="426" w:hanging="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5B0F2E" w:rsidRDefault="005B0F2E" w:rsidP="005B0F2E">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Группа 4.</w:t>
      </w:r>
      <w:r>
        <w:rPr>
          <w:rFonts w:ascii="Times New Roman" w:eastAsia="Times New Roman" w:hAnsi="Times New Roman" w:cs="Times New Roman"/>
          <w:sz w:val="28"/>
          <w:szCs w:val="28"/>
          <w:lang w:eastAsia="ru-RU"/>
        </w:rPr>
        <w:t xml:space="preserve"> Показатели, касающиеся удовлетворенности качеством образовательной деятельности организаций</w:t>
      </w:r>
    </w:p>
    <w:p w:rsidR="005B0F2E" w:rsidRDefault="005B0F2E" w:rsidP="005B0F2E">
      <w:pPr>
        <w:pStyle w:val="a6"/>
        <w:numPr>
          <w:ilvl w:val="0"/>
          <w:numId w:val="6"/>
        </w:numPr>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5B0F2E" w:rsidRDefault="005B0F2E" w:rsidP="005B0F2E">
      <w:pPr>
        <w:pStyle w:val="a6"/>
        <w:numPr>
          <w:ilvl w:val="0"/>
          <w:numId w:val="6"/>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5B0F2E" w:rsidRPr="005B0F2E" w:rsidRDefault="005B0F2E" w:rsidP="005B0F2E">
      <w:pPr>
        <w:pStyle w:val="a6"/>
        <w:numPr>
          <w:ilvl w:val="0"/>
          <w:numId w:val="6"/>
        </w:numPr>
        <w:ind w:left="426"/>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5B0F2E" w:rsidRDefault="005B0F2E" w:rsidP="005B0F2E">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трем критериям (группам показателей) анкета включала </w:t>
      </w:r>
      <w:r w:rsidR="00B35E7F" w:rsidRPr="00B35E7F">
        <w:rPr>
          <w:rFonts w:ascii="Times New Roman" w:hAnsi="Times New Roman" w:cs="Times New Roman"/>
          <w:sz w:val="28"/>
          <w:szCs w:val="28"/>
        </w:rPr>
        <w:t>2</w:t>
      </w:r>
      <w:r w:rsidRPr="00B35E7F">
        <w:rPr>
          <w:rFonts w:ascii="Times New Roman" w:hAnsi="Times New Roman" w:cs="Times New Roman"/>
          <w:sz w:val="28"/>
          <w:szCs w:val="28"/>
        </w:rPr>
        <w:t>0 утверждений</w:t>
      </w:r>
      <w:r>
        <w:rPr>
          <w:rFonts w:ascii="Times New Roman" w:hAnsi="Times New Roman" w:cs="Times New Roman"/>
          <w:sz w:val="28"/>
          <w:szCs w:val="28"/>
        </w:rPr>
        <w:t xml:space="preserve">, перед респондентом стояла задача ответа на вопрос с принятием решения (выбрать вариант «да» в случае согласия или вариант «нет» в случае несогласия с ним). Анкетирование проводилось экспертами очно, выборочно, группами в аудиториях. Результаты анкетирования не учитывались при расчете интегрального показателя, данные результаты </w:t>
      </w:r>
      <w:r w:rsidR="00760CDA">
        <w:rPr>
          <w:rFonts w:ascii="Times New Roman" w:hAnsi="Times New Roman" w:cs="Times New Roman"/>
          <w:sz w:val="28"/>
          <w:szCs w:val="28"/>
        </w:rPr>
        <w:t xml:space="preserve">могут быть полезны администрации дошкольного учреждения для анализа степени удовлетворенности педагогического коллектива качеством их </w:t>
      </w:r>
      <w:proofErr w:type="gramStart"/>
      <w:r w:rsidR="00760CDA">
        <w:rPr>
          <w:rFonts w:ascii="Times New Roman" w:hAnsi="Times New Roman" w:cs="Times New Roman"/>
          <w:sz w:val="28"/>
          <w:szCs w:val="28"/>
        </w:rPr>
        <w:t>деятельности</w:t>
      </w:r>
      <w:proofErr w:type="gramEnd"/>
      <w:r w:rsidR="00760CDA">
        <w:rPr>
          <w:rFonts w:ascii="Times New Roman" w:hAnsi="Times New Roman" w:cs="Times New Roman"/>
          <w:sz w:val="28"/>
          <w:szCs w:val="28"/>
        </w:rPr>
        <w:t xml:space="preserve"> и использованы при оценке качества управленческой деятельности администрации образовательной организации учредителями.</w:t>
      </w:r>
    </w:p>
    <w:p w:rsidR="00091FE2" w:rsidRDefault="00091FE2" w:rsidP="00091FE2">
      <w:pPr>
        <w:ind w:firstLine="708"/>
        <w:jc w:val="both"/>
        <w:rPr>
          <w:rFonts w:ascii="Times New Roman" w:hAnsi="Times New Roman" w:cs="Times New Roman"/>
          <w:sz w:val="28"/>
          <w:szCs w:val="28"/>
        </w:rPr>
      </w:pPr>
    </w:p>
    <w:p w:rsidR="00C02BFD" w:rsidRPr="00DB5316" w:rsidRDefault="00C02BFD" w:rsidP="00DB5316">
      <w:pPr>
        <w:autoSpaceDE w:val="0"/>
        <w:autoSpaceDN w:val="0"/>
        <w:adjustRightInd w:val="0"/>
        <w:spacing w:after="0"/>
        <w:jc w:val="both"/>
        <w:rPr>
          <w:rFonts w:ascii="Times New Roman" w:eastAsia="Times New Roman" w:hAnsi="Times New Roman" w:cs="Times New Roman"/>
          <w:sz w:val="28"/>
          <w:szCs w:val="28"/>
          <w:lang w:eastAsia="ru-RU"/>
        </w:rPr>
      </w:pPr>
      <w:r w:rsidRPr="00DB5316">
        <w:rPr>
          <w:rFonts w:ascii="Times New Roman" w:eastAsia="Times New Roman" w:hAnsi="Times New Roman" w:cs="Times New Roman"/>
          <w:sz w:val="28"/>
          <w:szCs w:val="28"/>
          <w:lang w:eastAsia="ru-RU"/>
        </w:rPr>
        <w:t>В анкетировании пр</w:t>
      </w:r>
      <w:r w:rsidR="002F2056" w:rsidRPr="00DB5316">
        <w:rPr>
          <w:rFonts w:ascii="Times New Roman" w:eastAsia="Times New Roman" w:hAnsi="Times New Roman" w:cs="Times New Roman"/>
          <w:sz w:val="28"/>
          <w:szCs w:val="28"/>
          <w:lang w:eastAsia="ru-RU"/>
        </w:rPr>
        <w:t>иняли участие 5</w:t>
      </w:r>
      <w:r w:rsidRPr="00DB5316">
        <w:rPr>
          <w:rFonts w:ascii="Times New Roman" w:eastAsia="Times New Roman" w:hAnsi="Times New Roman" w:cs="Times New Roman"/>
          <w:sz w:val="28"/>
          <w:szCs w:val="28"/>
          <w:lang w:eastAsia="ru-RU"/>
        </w:rPr>
        <w:t>педагоги</w:t>
      </w:r>
      <w:r w:rsidR="00DB5316" w:rsidRPr="00DB5316">
        <w:rPr>
          <w:rFonts w:ascii="Times New Roman" w:eastAsia="Times New Roman" w:hAnsi="Times New Roman" w:cs="Times New Roman"/>
          <w:sz w:val="28"/>
          <w:szCs w:val="28"/>
          <w:lang w:eastAsia="ru-RU"/>
        </w:rPr>
        <w:t>ческих работников учреждения (96</w:t>
      </w:r>
      <w:r w:rsidRPr="00DB5316">
        <w:rPr>
          <w:rFonts w:ascii="Times New Roman" w:eastAsia="Times New Roman" w:hAnsi="Times New Roman" w:cs="Times New Roman"/>
          <w:sz w:val="28"/>
          <w:szCs w:val="28"/>
          <w:lang w:eastAsia="ru-RU"/>
        </w:rPr>
        <w:t xml:space="preserve"> % от общего числа).</w:t>
      </w:r>
    </w:p>
    <w:p w:rsidR="00C02BFD" w:rsidRPr="00DB5316" w:rsidRDefault="00C02BFD" w:rsidP="00C02BFD">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DB5316">
        <w:rPr>
          <w:rFonts w:ascii="Times New Roman" w:eastAsia="Times New Roman" w:hAnsi="Times New Roman" w:cs="Times New Roman"/>
          <w:sz w:val="28"/>
          <w:szCs w:val="28"/>
          <w:lang w:eastAsia="ru-RU"/>
        </w:rPr>
        <w:t>Результаты НОКО по категории «педагогический работник».</w:t>
      </w:r>
    </w:p>
    <w:p w:rsidR="00C02BFD" w:rsidRPr="00DB5316" w:rsidRDefault="00C02BFD" w:rsidP="00C02BFD">
      <w:pPr>
        <w:jc w:val="both"/>
        <w:rPr>
          <w:rFonts w:ascii="Times New Roman" w:hAnsi="Times New Roman" w:cs="Times New Roman"/>
          <w:b/>
          <w:sz w:val="28"/>
          <w:szCs w:val="28"/>
        </w:rPr>
      </w:pPr>
    </w:p>
    <w:p w:rsidR="00C02BFD" w:rsidRPr="00DB5316" w:rsidRDefault="00C02BFD" w:rsidP="00C02BFD">
      <w:pPr>
        <w:jc w:val="both"/>
        <w:rPr>
          <w:rFonts w:ascii="Times New Roman" w:hAnsi="Times New Roman" w:cs="Times New Roman"/>
          <w:b/>
          <w:sz w:val="28"/>
          <w:szCs w:val="28"/>
        </w:rPr>
      </w:pPr>
      <w:r w:rsidRPr="00DB5316">
        <w:rPr>
          <w:rFonts w:ascii="Times New Roman" w:hAnsi="Times New Roman" w:cs="Times New Roman"/>
          <w:b/>
          <w:sz w:val="28"/>
          <w:szCs w:val="28"/>
        </w:rPr>
        <w:t xml:space="preserve">Критерий 2. Комфортность условий. </w:t>
      </w:r>
    </w:p>
    <w:p w:rsidR="00C02BFD" w:rsidRPr="00DB5316" w:rsidRDefault="00C02BFD" w:rsidP="00C02BFD">
      <w:pPr>
        <w:pStyle w:val="a5"/>
        <w:spacing w:before="0" w:beforeAutospacing="0" w:after="255" w:afterAutospacing="0"/>
        <w:jc w:val="both"/>
        <w:rPr>
          <w:sz w:val="28"/>
          <w:szCs w:val="28"/>
        </w:rPr>
      </w:pPr>
      <w:r w:rsidRPr="00DB5316">
        <w:rPr>
          <w:sz w:val="28"/>
          <w:szCs w:val="28"/>
        </w:rPr>
        <w:t>Показатель 2.1. Материально-техническое и информационное обеспечение организации.</w:t>
      </w:r>
    </w:p>
    <w:p w:rsidR="00C02BFD" w:rsidRPr="00DB5316" w:rsidRDefault="00C02BFD" w:rsidP="00C02BFD">
      <w:pPr>
        <w:autoSpaceDE w:val="0"/>
        <w:autoSpaceDN w:val="0"/>
        <w:adjustRightInd w:val="0"/>
        <w:spacing w:after="0"/>
        <w:ind w:firstLine="708"/>
        <w:jc w:val="both"/>
        <w:rPr>
          <w:rFonts w:ascii="Times New Roman" w:hAnsi="Times New Roman" w:cs="Times New Roman"/>
          <w:sz w:val="24"/>
          <w:szCs w:val="24"/>
        </w:rPr>
      </w:pPr>
      <w:r w:rsidRPr="00DB5316">
        <w:rPr>
          <w:rFonts w:ascii="Times New Roman" w:hAnsi="Times New Roman" w:cs="Times New Roman"/>
          <w:sz w:val="28"/>
          <w:szCs w:val="28"/>
        </w:rPr>
        <w:t xml:space="preserve">Анкетные материалы педагогических работников содержали один индикатор, позволяющий оценить удовлетворенность потребителей </w:t>
      </w:r>
      <w:r w:rsidRPr="00DB5316">
        <w:rPr>
          <w:rFonts w:ascii="Times New Roman" w:eastAsia="Times New Roman" w:hAnsi="Times New Roman"/>
          <w:sz w:val="28"/>
          <w:szCs w:val="28"/>
          <w:lang w:eastAsia="ru-RU"/>
        </w:rPr>
        <w:t xml:space="preserve">материально-техническим и информационным обеспечением организации, а именно: удовлетворенность материально-технической базой учреждения </w:t>
      </w:r>
      <w:r w:rsidRPr="00DB5316">
        <w:rPr>
          <w:rFonts w:ascii="Times New Roman" w:eastAsia="Times New Roman" w:hAnsi="Times New Roman" w:cs="Times New Roman"/>
          <w:sz w:val="28"/>
          <w:szCs w:val="28"/>
          <w:bdr w:val="none" w:sz="0" w:space="0" w:color="auto" w:frame="1"/>
        </w:rPr>
        <w:t>(мебель, оборудование в т.ч. информационное и др.)</w:t>
      </w:r>
      <w:r w:rsidRPr="00DB5316">
        <w:rPr>
          <w:rFonts w:ascii="Times New Roman" w:eastAsia="Times New Roman" w:hAnsi="Times New Roman"/>
          <w:sz w:val="28"/>
          <w:szCs w:val="28"/>
          <w:lang w:eastAsia="ru-RU"/>
        </w:rPr>
        <w:t>.</w:t>
      </w:r>
      <w:r w:rsidRPr="00DB5316">
        <w:rPr>
          <w:rFonts w:ascii="Times New Roman" w:hAnsi="Times New Roman" w:cs="Times New Roman"/>
          <w:sz w:val="28"/>
          <w:szCs w:val="28"/>
        </w:rPr>
        <w:t xml:space="preserve"> В анкете индикатор был представлен в виде утверждения «Мне нравится мое рабочее место (светло, не душно, удобная мебель), оборудование кабинета и условия работы с ним».</w:t>
      </w:r>
    </w:p>
    <w:p w:rsidR="00C02BFD" w:rsidRPr="00DB5316" w:rsidRDefault="00C02BFD" w:rsidP="00C02BFD">
      <w:pPr>
        <w:spacing w:after="0"/>
        <w:ind w:firstLine="360"/>
        <w:jc w:val="both"/>
        <w:rPr>
          <w:rFonts w:ascii="Times New Roman" w:eastAsia="Times New Roman" w:hAnsi="Times New Roman" w:cs="Times New Roman"/>
          <w:sz w:val="28"/>
          <w:szCs w:val="28"/>
          <w:lang w:eastAsia="ru-RU"/>
        </w:rPr>
      </w:pPr>
      <w:r w:rsidRPr="00DB5316">
        <w:rPr>
          <w:rFonts w:ascii="Times New Roman" w:eastAsia="Times New Roman" w:hAnsi="Times New Roman" w:cs="Times New Roman"/>
          <w:sz w:val="28"/>
          <w:szCs w:val="28"/>
        </w:rPr>
        <w:t xml:space="preserve">Экспертами проводился расчет и анализ </w:t>
      </w:r>
      <w:proofErr w:type="spellStart"/>
      <w:r w:rsidRPr="00DB5316">
        <w:rPr>
          <w:rFonts w:ascii="Times New Roman" w:eastAsia="Times New Roman" w:hAnsi="Times New Roman" w:cs="Times New Roman"/>
          <w:sz w:val="28"/>
          <w:szCs w:val="28"/>
        </w:rPr>
        <w:t>количествапедагогов</w:t>
      </w:r>
      <w:proofErr w:type="spellEnd"/>
      <w:r w:rsidRPr="00DB5316">
        <w:rPr>
          <w:rFonts w:ascii="Times New Roman" w:eastAsia="Times New Roman" w:hAnsi="Times New Roman" w:cs="Times New Roman"/>
          <w:sz w:val="28"/>
          <w:szCs w:val="28"/>
        </w:rPr>
        <w:t xml:space="preserve">, </w:t>
      </w:r>
      <w:proofErr w:type="gramStart"/>
      <w:r w:rsidRPr="00DB5316">
        <w:rPr>
          <w:rFonts w:ascii="Times New Roman" w:eastAsia="Times New Roman" w:hAnsi="Times New Roman" w:cs="Times New Roman"/>
          <w:sz w:val="28"/>
          <w:szCs w:val="28"/>
        </w:rPr>
        <w:t>согласившихся</w:t>
      </w:r>
      <w:proofErr w:type="gramEnd"/>
      <w:r w:rsidRPr="00DB5316">
        <w:rPr>
          <w:rFonts w:ascii="Times New Roman" w:eastAsia="Times New Roman" w:hAnsi="Times New Roman" w:cs="Times New Roman"/>
          <w:sz w:val="28"/>
          <w:szCs w:val="28"/>
        </w:rPr>
        <w:t xml:space="preserve"> с представленным в анкете утверждением. </w:t>
      </w:r>
      <w:ins w:id="92" w:author="user" w:date="2017-04-12T14:25:00Z">
        <w:r w:rsidR="00ED094B" w:rsidRPr="00ED094B">
          <w:rPr>
            <w:rFonts w:ascii="Times New Roman" w:eastAsia="Times New Roman" w:hAnsi="Times New Roman" w:cs="Times New Roman"/>
            <w:sz w:val="28"/>
            <w:szCs w:val="28"/>
            <w:lang w:eastAsia="ru-RU"/>
            <w:rPrChange w:id="93" w:author="user" w:date="2017-04-12T15:18:00Z">
              <w:rPr>
                <w:rFonts w:ascii="Calibri" w:eastAsia="Times New Roman" w:hAnsi="Calibri"/>
              </w:rPr>
            </w:rPrChange>
          </w:rPr>
          <w:t>Перевод полученной величины доли удовлетворенных в баллы осуществля</w:t>
        </w:r>
      </w:ins>
      <w:r w:rsidRPr="00DB5316">
        <w:rPr>
          <w:rFonts w:ascii="Times New Roman" w:eastAsia="Times New Roman" w:hAnsi="Times New Roman" w:cs="Times New Roman"/>
          <w:sz w:val="28"/>
          <w:szCs w:val="28"/>
          <w:lang w:eastAsia="ru-RU"/>
        </w:rPr>
        <w:t>лся</w:t>
      </w:r>
      <w:ins w:id="94" w:author="user" w:date="2017-04-12T14:25:00Z">
        <w:r w:rsidR="00ED094B" w:rsidRPr="00ED094B">
          <w:rPr>
            <w:rFonts w:ascii="Times New Roman" w:eastAsia="Times New Roman" w:hAnsi="Times New Roman" w:cs="Times New Roman"/>
            <w:sz w:val="28"/>
            <w:szCs w:val="28"/>
            <w:lang w:eastAsia="ru-RU"/>
            <w:rPrChange w:id="95" w:author="user" w:date="2017-04-12T15:18:00Z">
              <w:rPr>
                <w:rFonts w:ascii="Calibri" w:eastAsia="Times New Roman" w:hAnsi="Calibri"/>
              </w:rPr>
            </w:rPrChange>
          </w:rPr>
          <w:t xml:space="preserve"> по алгоритму:1) по каждому индикатору доля респондентов, ответивших «да»</w:t>
        </w:r>
      </w:ins>
      <w:proofErr w:type="gramStart"/>
      <w:r w:rsidRPr="00DB5316">
        <w:rPr>
          <w:rFonts w:ascii="Times New Roman" w:eastAsia="Times New Roman" w:hAnsi="Times New Roman" w:cs="Times New Roman"/>
          <w:sz w:val="28"/>
          <w:szCs w:val="28"/>
        </w:rPr>
        <w:t>,в</w:t>
      </w:r>
      <w:proofErr w:type="gramEnd"/>
      <w:r w:rsidRPr="00DB5316">
        <w:rPr>
          <w:rFonts w:ascii="Times New Roman" w:eastAsia="Times New Roman" w:hAnsi="Times New Roman" w:cs="Times New Roman"/>
          <w:sz w:val="28"/>
          <w:szCs w:val="28"/>
        </w:rPr>
        <w:t>ыраженная в процентах от общего числа опрошенных,</w:t>
      </w:r>
      <w:ins w:id="96" w:author="user" w:date="2017-04-12T14:25:00Z">
        <w:r w:rsidR="00ED094B" w:rsidRPr="00ED094B">
          <w:rPr>
            <w:rFonts w:ascii="Times New Roman" w:eastAsia="Times New Roman" w:hAnsi="Times New Roman" w:cs="Times New Roman"/>
            <w:sz w:val="28"/>
            <w:szCs w:val="28"/>
            <w:lang w:eastAsia="ru-RU"/>
            <w:rPrChange w:id="97" w:author="user" w:date="2017-04-12T15:18:00Z">
              <w:rPr>
                <w:rFonts w:ascii="Calibri" w:eastAsia="Times New Roman" w:hAnsi="Calibri"/>
              </w:rPr>
            </w:rPrChange>
          </w:rPr>
          <w:t>умножа</w:t>
        </w:r>
      </w:ins>
      <w:r w:rsidRPr="00DB5316">
        <w:rPr>
          <w:rFonts w:ascii="Times New Roman" w:eastAsia="Times New Roman" w:hAnsi="Times New Roman" w:cs="Times New Roman"/>
          <w:sz w:val="28"/>
          <w:szCs w:val="28"/>
          <w:lang w:eastAsia="ru-RU"/>
        </w:rPr>
        <w:t>лась</w:t>
      </w:r>
      <w:ins w:id="98" w:author="user" w:date="2017-04-12T14:25:00Z">
        <w:r w:rsidR="00ED094B" w:rsidRPr="00ED094B">
          <w:rPr>
            <w:rFonts w:ascii="Times New Roman" w:eastAsia="Times New Roman" w:hAnsi="Times New Roman" w:cs="Times New Roman"/>
            <w:sz w:val="28"/>
            <w:szCs w:val="28"/>
            <w:lang w:eastAsia="ru-RU"/>
            <w:rPrChange w:id="99" w:author="user" w:date="2017-04-12T15:18:00Z">
              <w:rPr>
                <w:rFonts w:ascii="Calibri" w:eastAsia="Times New Roman" w:hAnsi="Calibri"/>
              </w:rPr>
            </w:rPrChange>
          </w:rPr>
          <w:t xml:space="preserve"> на 0,1</w:t>
        </w:r>
      </w:ins>
      <w:r w:rsidRPr="00DB5316">
        <w:rPr>
          <w:rFonts w:ascii="Times New Roman" w:eastAsia="Times New Roman" w:hAnsi="Times New Roman" w:cs="Times New Roman"/>
          <w:sz w:val="28"/>
          <w:szCs w:val="28"/>
          <w:lang w:eastAsia="ru-RU"/>
        </w:rPr>
        <w:t>.</w:t>
      </w:r>
    </w:p>
    <w:p w:rsidR="00C02BFD" w:rsidRPr="00DB5316" w:rsidRDefault="00C02BFD" w:rsidP="00C02BFD">
      <w:pPr>
        <w:autoSpaceDE w:val="0"/>
        <w:autoSpaceDN w:val="0"/>
        <w:adjustRightInd w:val="0"/>
        <w:spacing w:after="0"/>
        <w:ind w:firstLine="708"/>
        <w:jc w:val="both"/>
        <w:rPr>
          <w:rFonts w:ascii="Times New Roman" w:hAnsi="Times New Roman" w:cs="Times New Roman"/>
          <w:sz w:val="28"/>
          <w:szCs w:val="28"/>
        </w:rPr>
      </w:pPr>
      <w:r w:rsidRPr="00DB5316">
        <w:rPr>
          <w:rFonts w:ascii="Times New Roman" w:hAnsi="Times New Roman" w:cs="Times New Roman"/>
          <w:sz w:val="28"/>
          <w:szCs w:val="28"/>
        </w:rPr>
        <w:lastRenderedPageBreak/>
        <w:t xml:space="preserve">Анализ анкетных материалов педагогических работников показал, что средний балл респондентов, удовлетворенных состоянием материально-технической базы учреждения составил </w:t>
      </w:r>
      <w:r w:rsidR="00894681" w:rsidRPr="00DB5316">
        <w:rPr>
          <w:rFonts w:ascii="Times New Roman" w:hAnsi="Times New Roman" w:cs="Times New Roman"/>
          <w:sz w:val="28"/>
          <w:szCs w:val="28"/>
        </w:rPr>
        <w:t>10</w:t>
      </w:r>
      <w:r w:rsidRPr="00DB5316">
        <w:rPr>
          <w:rFonts w:ascii="Times New Roman" w:hAnsi="Times New Roman" w:cs="Times New Roman"/>
          <w:sz w:val="28"/>
          <w:szCs w:val="28"/>
        </w:rPr>
        <w:t xml:space="preserve"> (</w:t>
      </w:r>
      <w:r w:rsidR="00894681" w:rsidRPr="00DB5316">
        <w:rPr>
          <w:rFonts w:ascii="Times New Roman" w:hAnsi="Times New Roman" w:cs="Times New Roman"/>
          <w:sz w:val="28"/>
          <w:szCs w:val="28"/>
        </w:rPr>
        <w:t>100</w:t>
      </w:r>
      <w:r w:rsidRPr="00DB5316">
        <w:rPr>
          <w:rFonts w:ascii="Times New Roman" w:hAnsi="Times New Roman" w:cs="Times New Roman"/>
          <w:sz w:val="28"/>
          <w:szCs w:val="28"/>
        </w:rPr>
        <w:t xml:space="preserve">% подтвердили свое согласие с утверждением). </w:t>
      </w:r>
    </w:p>
    <w:p w:rsidR="00C02BFD" w:rsidRPr="00DB5316" w:rsidRDefault="00C02BFD" w:rsidP="00C02BFD">
      <w:pPr>
        <w:pStyle w:val="a5"/>
        <w:spacing w:before="0" w:beforeAutospacing="0" w:after="255" w:afterAutospacing="0"/>
        <w:jc w:val="both"/>
        <w:rPr>
          <w:sz w:val="28"/>
          <w:szCs w:val="28"/>
        </w:rPr>
      </w:pPr>
      <w:r w:rsidRPr="00DB5316">
        <w:rPr>
          <w:sz w:val="28"/>
          <w:szCs w:val="28"/>
        </w:rPr>
        <w:t>Показатель 2.2. Наличие необходимых условий для охраны и укрепления здоровья, организации питания.</w:t>
      </w:r>
    </w:p>
    <w:p w:rsidR="00C02BFD" w:rsidRPr="00DB5316" w:rsidRDefault="00C02BFD" w:rsidP="00C02BFD">
      <w:pPr>
        <w:autoSpaceDE w:val="0"/>
        <w:autoSpaceDN w:val="0"/>
        <w:adjustRightInd w:val="0"/>
        <w:spacing w:after="0"/>
        <w:ind w:firstLine="708"/>
        <w:jc w:val="both"/>
        <w:rPr>
          <w:rFonts w:ascii="Times New Roman" w:hAnsi="Times New Roman" w:cs="Times New Roman"/>
          <w:sz w:val="28"/>
          <w:szCs w:val="28"/>
        </w:rPr>
      </w:pPr>
      <w:r w:rsidRPr="00DB5316">
        <w:rPr>
          <w:rFonts w:ascii="Times New Roman" w:hAnsi="Times New Roman" w:cs="Times New Roman"/>
          <w:sz w:val="28"/>
          <w:szCs w:val="28"/>
        </w:rPr>
        <w:t xml:space="preserve">Анкетные материалы педагогических работников содержали три индикатора, позволяющих оценить удовлетворенность потребителей условиями для охраны и укрепления здоровья, организации питания </w:t>
      </w:r>
      <w:r w:rsidRPr="00DB5316">
        <w:rPr>
          <w:rFonts w:ascii="Times New Roman" w:eastAsia="Times New Roman" w:hAnsi="Times New Roman" w:cs="Times New Roman"/>
          <w:sz w:val="28"/>
          <w:szCs w:val="28"/>
          <w:lang w:eastAsia="ru-RU"/>
        </w:rPr>
        <w:t>воспитанников</w:t>
      </w:r>
      <w:r w:rsidRPr="00DB5316">
        <w:rPr>
          <w:rFonts w:ascii="Times New Roman" w:eastAsia="Times New Roman" w:hAnsi="Times New Roman"/>
          <w:sz w:val="28"/>
          <w:szCs w:val="28"/>
          <w:lang w:eastAsia="ru-RU"/>
        </w:rPr>
        <w:t xml:space="preserve">, а именно: удовлетворенность графиком работы, возможностью рационально распределять рабочее время; удовлетворенность качеством питания в ДОУ; удовлетворенность сложившимся нравственно-психологическим климатом. </w:t>
      </w:r>
      <w:r w:rsidRPr="00DB5316">
        <w:rPr>
          <w:rFonts w:ascii="Times New Roman" w:hAnsi="Times New Roman" w:cs="Times New Roman"/>
          <w:sz w:val="28"/>
          <w:szCs w:val="28"/>
        </w:rPr>
        <w:t xml:space="preserve">В анкете индикатор был представлен в виде утверждений: «Меня устраивает график работы, мое рабочее время благодаря действиям администрации, тратится рационально», «Я удовлетворен организацией и качеством питания детей в учреждении»,  «Меня устраивает сложившийся нравственно-психологический климат в коллективе. Организация моей деятельности осуществляется в стабильных, комфортных условиях».                   </w:t>
      </w:r>
    </w:p>
    <w:p w:rsidR="00C02BFD" w:rsidRPr="00DB5316" w:rsidRDefault="00C02BFD" w:rsidP="00C02BFD">
      <w:pPr>
        <w:spacing w:after="0"/>
        <w:ind w:firstLine="360"/>
        <w:jc w:val="both"/>
        <w:rPr>
          <w:rFonts w:ascii="Times New Roman" w:eastAsia="Times New Roman" w:hAnsi="Times New Roman" w:cs="Times New Roman"/>
          <w:sz w:val="28"/>
          <w:szCs w:val="28"/>
          <w:lang w:eastAsia="ru-RU"/>
        </w:rPr>
      </w:pPr>
      <w:r w:rsidRPr="00DB5316">
        <w:rPr>
          <w:rFonts w:ascii="Times New Roman" w:eastAsia="Times New Roman" w:hAnsi="Times New Roman" w:cs="Times New Roman"/>
          <w:sz w:val="28"/>
          <w:szCs w:val="28"/>
        </w:rPr>
        <w:t xml:space="preserve">Экспертами проводился расчет и анализ количества педагогов, согласившихся с представленными в анкете утверждениями. </w:t>
      </w:r>
      <w:ins w:id="100" w:author="user" w:date="2017-04-12T14:25:00Z">
        <w:r w:rsidR="00ED094B" w:rsidRPr="00ED094B">
          <w:rPr>
            <w:rFonts w:ascii="Times New Roman" w:eastAsia="Times New Roman" w:hAnsi="Times New Roman" w:cs="Times New Roman"/>
            <w:sz w:val="28"/>
            <w:szCs w:val="28"/>
            <w:lang w:eastAsia="ru-RU"/>
            <w:rPrChange w:id="101" w:author="user" w:date="2017-04-12T15:18:00Z">
              <w:rPr>
                <w:rFonts w:ascii="Calibri" w:eastAsia="Times New Roman" w:hAnsi="Calibri"/>
              </w:rPr>
            </w:rPrChange>
          </w:rPr>
          <w:t>Перевод полученной величины доли удовлетворенных в баллы осуществля</w:t>
        </w:r>
      </w:ins>
      <w:r w:rsidRPr="00DB5316">
        <w:rPr>
          <w:rFonts w:ascii="Times New Roman" w:eastAsia="Times New Roman" w:hAnsi="Times New Roman" w:cs="Times New Roman"/>
          <w:sz w:val="28"/>
          <w:szCs w:val="28"/>
          <w:lang w:eastAsia="ru-RU"/>
        </w:rPr>
        <w:t>лся</w:t>
      </w:r>
      <w:ins w:id="102" w:author="user" w:date="2017-04-12T14:25:00Z">
        <w:r w:rsidR="00ED094B" w:rsidRPr="00ED094B">
          <w:rPr>
            <w:rFonts w:ascii="Times New Roman" w:eastAsia="Times New Roman" w:hAnsi="Times New Roman" w:cs="Times New Roman"/>
            <w:sz w:val="28"/>
            <w:szCs w:val="28"/>
            <w:lang w:eastAsia="ru-RU"/>
            <w:rPrChange w:id="103" w:author="user" w:date="2017-04-12T15:18:00Z">
              <w:rPr>
                <w:rFonts w:ascii="Calibri" w:eastAsia="Times New Roman" w:hAnsi="Calibri"/>
              </w:rPr>
            </w:rPrChange>
          </w:rPr>
          <w:t xml:space="preserve"> по алгоритму:1) по каждому индикатору доля респондентов, ответивших «да»</w:t>
        </w:r>
      </w:ins>
      <w:proofErr w:type="gramStart"/>
      <w:r w:rsidRPr="00DB5316">
        <w:rPr>
          <w:rFonts w:ascii="Times New Roman" w:eastAsia="Times New Roman" w:hAnsi="Times New Roman" w:cs="Times New Roman"/>
          <w:sz w:val="28"/>
          <w:szCs w:val="28"/>
        </w:rPr>
        <w:t>,в</w:t>
      </w:r>
      <w:proofErr w:type="gramEnd"/>
      <w:r w:rsidRPr="00DB5316">
        <w:rPr>
          <w:rFonts w:ascii="Times New Roman" w:eastAsia="Times New Roman" w:hAnsi="Times New Roman" w:cs="Times New Roman"/>
          <w:sz w:val="28"/>
          <w:szCs w:val="28"/>
        </w:rPr>
        <w:t>ыраженная в процентах от общего числа опрошенных,</w:t>
      </w:r>
      <w:ins w:id="104" w:author="user" w:date="2017-04-12T14:25:00Z">
        <w:r w:rsidR="00ED094B" w:rsidRPr="00ED094B">
          <w:rPr>
            <w:rFonts w:ascii="Times New Roman" w:eastAsia="Times New Roman" w:hAnsi="Times New Roman" w:cs="Times New Roman"/>
            <w:sz w:val="28"/>
            <w:szCs w:val="28"/>
            <w:lang w:eastAsia="ru-RU"/>
            <w:rPrChange w:id="105" w:author="user" w:date="2017-04-12T15:18:00Z">
              <w:rPr>
                <w:rFonts w:ascii="Calibri" w:eastAsia="Times New Roman" w:hAnsi="Calibri"/>
              </w:rPr>
            </w:rPrChange>
          </w:rPr>
          <w:t>умножа</w:t>
        </w:r>
      </w:ins>
      <w:r w:rsidRPr="00DB5316">
        <w:rPr>
          <w:rFonts w:ascii="Times New Roman" w:eastAsia="Times New Roman" w:hAnsi="Times New Roman" w:cs="Times New Roman"/>
          <w:sz w:val="28"/>
          <w:szCs w:val="28"/>
          <w:lang w:eastAsia="ru-RU"/>
        </w:rPr>
        <w:t>лась</w:t>
      </w:r>
      <w:ins w:id="106" w:author="user" w:date="2017-04-12T14:25:00Z">
        <w:r w:rsidR="00ED094B" w:rsidRPr="00ED094B">
          <w:rPr>
            <w:rFonts w:ascii="Times New Roman" w:eastAsia="Times New Roman" w:hAnsi="Times New Roman" w:cs="Times New Roman"/>
            <w:sz w:val="28"/>
            <w:szCs w:val="28"/>
            <w:lang w:eastAsia="ru-RU"/>
            <w:rPrChange w:id="107" w:author="user" w:date="2017-04-12T15:18:00Z">
              <w:rPr>
                <w:rFonts w:ascii="Calibri" w:eastAsia="Times New Roman" w:hAnsi="Calibri"/>
              </w:rPr>
            </w:rPrChange>
          </w:rPr>
          <w:t xml:space="preserve"> на 0,1;2) рассчитыва</w:t>
        </w:r>
      </w:ins>
      <w:r w:rsidRPr="00DB5316">
        <w:rPr>
          <w:rFonts w:ascii="Times New Roman" w:eastAsia="Times New Roman" w:hAnsi="Times New Roman" w:cs="Times New Roman"/>
          <w:sz w:val="28"/>
          <w:szCs w:val="28"/>
          <w:lang w:eastAsia="ru-RU"/>
        </w:rPr>
        <w:t>лось</w:t>
      </w:r>
      <w:ins w:id="108" w:author="user" w:date="2017-04-12T14:25:00Z">
        <w:r w:rsidR="00ED094B" w:rsidRPr="00ED094B">
          <w:rPr>
            <w:rFonts w:ascii="Times New Roman" w:eastAsia="Times New Roman" w:hAnsi="Times New Roman" w:cs="Times New Roman"/>
            <w:sz w:val="28"/>
            <w:szCs w:val="28"/>
            <w:lang w:eastAsia="ru-RU"/>
            <w:rPrChange w:id="109" w:author="user" w:date="2017-04-12T15:18:00Z">
              <w:rPr>
                <w:rFonts w:ascii="Calibri" w:eastAsia="Times New Roman" w:hAnsi="Calibri"/>
              </w:rPr>
            </w:rPrChange>
          </w:rPr>
          <w:t xml:space="preserve"> среднее арифметическое по формуле: Х</w:t>
        </w:r>
      </w:ins>
      <w:proofErr w:type="gramStart"/>
      <w:r w:rsidRPr="00DB5316">
        <w:rPr>
          <w:rFonts w:ascii="Times New Roman" w:eastAsia="Times New Roman" w:hAnsi="Times New Roman" w:cs="Times New Roman"/>
          <w:sz w:val="28"/>
          <w:szCs w:val="28"/>
          <w:vertAlign w:val="subscript"/>
          <w:lang w:eastAsia="ru-RU"/>
        </w:rPr>
        <w:t>2</w:t>
      </w:r>
      <w:proofErr w:type="gramEnd"/>
      <w:r w:rsidRPr="00DB5316">
        <w:rPr>
          <w:rFonts w:ascii="Times New Roman" w:eastAsia="Times New Roman" w:hAnsi="Times New Roman" w:cs="Times New Roman"/>
          <w:sz w:val="28"/>
          <w:szCs w:val="28"/>
          <w:vertAlign w:val="subscript"/>
          <w:lang w:eastAsia="ru-RU"/>
        </w:rPr>
        <w:t>.2.</w:t>
      </w:r>
      <w:ins w:id="110" w:author="user" w:date="2017-04-12T14:25:00Z">
        <w:r w:rsidR="00ED094B" w:rsidRPr="00ED094B">
          <w:rPr>
            <w:rFonts w:ascii="Times New Roman" w:eastAsia="Times New Roman" w:hAnsi="Times New Roman" w:cs="Times New Roman"/>
            <w:sz w:val="28"/>
            <w:szCs w:val="28"/>
            <w:lang w:eastAsia="ru-RU"/>
            <w:rPrChange w:id="111" w:author="user" w:date="2017-04-12T15:18:00Z">
              <w:rPr>
                <w:rFonts w:ascii="Calibri" w:eastAsia="Times New Roman" w:hAnsi="Calibri"/>
              </w:rPr>
            </w:rPrChange>
          </w:rPr>
          <w:t>= (Х</w:t>
        </w:r>
        <w:proofErr w:type="gramStart"/>
        <w:r w:rsidR="00ED094B" w:rsidRPr="00ED094B">
          <w:rPr>
            <w:rFonts w:ascii="Times New Roman" w:eastAsia="Times New Roman" w:hAnsi="Times New Roman" w:cs="Times New Roman"/>
            <w:sz w:val="28"/>
            <w:szCs w:val="28"/>
            <w:vertAlign w:val="subscript"/>
            <w:lang w:eastAsia="ru-RU"/>
            <w:rPrChange w:id="112" w:author="user" w:date="2017-04-12T15:18:00Z">
              <w:rPr>
                <w:rFonts w:ascii="Calibri" w:eastAsia="Times New Roman" w:hAnsi="Calibri"/>
                <w:vertAlign w:val="subscript"/>
              </w:rPr>
            </w:rPrChange>
          </w:rPr>
          <w:t>1</w:t>
        </w:r>
        <w:proofErr w:type="gramEnd"/>
        <w:r w:rsidR="00ED094B" w:rsidRPr="00ED094B">
          <w:rPr>
            <w:rFonts w:ascii="Times New Roman" w:eastAsia="Times New Roman" w:hAnsi="Times New Roman" w:cs="Times New Roman"/>
            <w:sz w:val="28"/>
            <w:szCs w:val="28"/>
            <w:lang w:eastAsia="ru-RU"/>
            <w:rPrChange w:id="113" w:author="user" w:date="2017-04-12T15:18:00Z">
              <w:rPr>
                <w:rFonts w:ascii="Calibri" w:eastAsia="Times New Roman" w:hAnsi="Calibri"/>
              </w:rPr>
            </w:rPrChange>
          </w:rPr>
          <w:t xml:space="preserve"> + Х</w:t>
        </w:r>
        <w:r w:rsidR="00ED094B" w:rsidRPr="00ED094B">
          <w:rPr>
            <w:rFonts w:ascii="Times New Roman" w:eastAsia="Times New Roman" w:hAnsi="Times New Roman" w:cs="Times New Roman"/>
            <w:sz w:val="28"/>
            <w:szCs w:val="28"/>
            <w:vertAlign w:val="subscript"/>
            <w:lang w:eastAsia="ru-RU"/>
            <w:rPrChange w:id="114" w:author="user" w:date="2017-04-12T15:18:00Z">
              <w:rPr>
                <w:rFonts w:ascii="Calibri" w:eastAsia="Times New Roman" w:hAnsi="Calibri"/>
                <w:vertAlign w:val="subscript"/>
              </w:rPr>
            </w:rPrChange>
          </w:rPr>
          <w:t>2</w:t>
        </w:r>
        <w:r w:rsidR="00ED094B" w:rsidRPr="00ED094B">
          <w:rPr>
            <w:rFonts w:ascii="Times New Roman" w:eastAsia="Times New Roman" w:hAnsi="Times New Roman" w:cs="Times New Roman"/>
            <w:sz w:val="28"/>
            <w:szCs w:val="28"/>
            <w:lang w:eastAsia="ru-RU"/>
            <w:rPrChange w:id="115" w:author="user" w:date="2017-04-12T15:18:00Z">
              <w:rPr>
                <w:rFonts w:ascii="Calibri" w:eastAsia="Times New Roman" w:hAnsi="Calibri"/>
              </w:rPr>
            </w:rPrChange>
          </w:rPr>
          <w:t xml:space="preserve"> + Х</w:t>
        </w:r>
        <w:r w:rsidR="00ED094B" w:rsidRPr="00ED094B">
          <w:rPr>
            <w:rFonts w:ascii="Times New Roman" w:eastAsia="Times New Roman" w:hAnsi="Times New Roman" w:cs="Times New Roman"/>
            <w:sz w:val="28"/>
            <w:szCs w:val="28"/>
            <w:vertAlign w:val="subscript"/>
            <w:lang w:eastAsia="ru-RU"/>
            <w:rPrChange w:id="116" w:author="user" w:date="2017-04-12T15:18:00Z">
              <w:rPr>
                <w:rFonts w:ascii="Calibri" w:eastAsia="Times New Roman" w:hAnsi="Calibri"/>
                <w:vertAlign w:val="subscript"/>
              </w:rPr>
            </w:rPrChange>
          </w:rPr>
          <w:t>3</w:t>
        </w:r>
        <w:r w:rsidR="00ED094B" w:rsidRPr="00ED094B">
          <w:rPr>
            <w:rFonts w:ascii="Times New Roman" w:eastAsia="Times New Roman" w:hAnsi="Times New Roman" w:cs="Times New Roman"/>
            <w:sz w:val="28"/>
            <w:szCs w:val="28"/>
            <w:lang w:eastAsia="ru-RU"/>
            <w:rPrChange w:id="117" w:author="user" w:date="2017-04-12T15:18:00Z">
              <w:rPr>
                <w:rFonts w:ascii="Calibri" w:eastAsia="Times New Roman" w:hAnsi="Calibri"/>
              </w:rPr>
            </w:rPrChange>
          </w:rPr>
          <w:t xml:space="preserve">) / </w:t>
        </w:r>
      </w:ins>
      <w:r w:rsidRPr="00DB5316">
        <w:rPr>
          <w:rFonts w:ascii="Times New Roman" w:eastAsia="Times New Roman" w:hAnsi="Times New Roman" w:cs="Times New Roman"/>
          <w:sz w:val="28"/>
          <w:szCs w:val="28"/>
        </w:rPr>
        <w:t>3</w:t>
      </w:r>
      <w:ins w:id="118" w:author="user" w:date="2017-04-12T14:25:00Z">
        <w:r w:rsidR="00ED094B" w:rsidRPr="00ED094B">
          <w:rPr>
            <w:rFonts w:ascii="Times New Roman" w:eastAsia="Times New Roman" w:hAnsi="Times New Roman" w:cs="Times New Roman"/>
            <w:sz w:val="28"/>
            <w:szCs w:val="28"/>
            <w:lang w:eastAsia="ru-RU"/>
            <w:rPrChange w:id="119" w:author="user" w:date="2017-04-12T15:18:00Z">
              <w:rPr>
                <w:rFonts w:ascii="Calibri" w:eastAsia="Times New Roman" w:hAnsi="Calibri"/>
              </w:rPr>
            </w:rPrChange>
          </w:rPr>
          <w:t>, где Х</w:t>
        </w:r>
        <w:r w:rsidR="00ED094B" w:rsidRPr="00ED094B">
          <w:rPr>
            <w:rFonts w:ascii="Times New Roman" w:eastAsia="Times New Roman" w:hAnsi="Times New Roman" w:cs="Times New Roman"/>
            <w:sz w:val="28"/>
            <w:szCs w:val="28"/>
            <w:vertAlign w:val="subscript"/>
            <w:lang w:eastAsia="ru-RU"/>
            <w:rPrChange w:id="120" w:author="user" w:date="2017-04-12T15:18:00Z">
              <w:rPr>
                <w:rFonts w:ascii="Calibri" w:eastAsia="Times New Roman" w:hAnsi="Calibri"/>
                <w:vertAlign w:val="subscript"/>
              </w:rPr>
            </w:rPrChange>
          </w:rPr>
          <w:t>1</w:t>
        </w:r>
        <w:r w:rsidR="00ED094B" w:rsidRPr="00ED094B">
          <w:rPr>
            <w:rFonts w:ascii="Times New Roman" w:eastAsia="Times New Roman" w:hAnsi="Times New Roman" w:cs="Times New Roman"/>
            <w:sz w:val="28"/>
            <w:szCs w:val="28"/>
            <w:lang w:eastAsia="ru-RU"/>
            <w:rPrChange w:id="121" w:author="user" w:date="2017-04-12T15:18:00Z">
              <w:rPr>
                <w:rFonts w:ascii="Calibri" w:eastAsia="Times New Roman" w:hAnsi="Calibri"/>
              </w:rPr>
            </w:rPrChange>
          </w:rPr>
          <w:t>, Х</w:t>
        </w:r>
        <w:r w:rsidR="00ED094B" w:rsidRPr="00ED094B">
          <w:rPr>
            <w:rFonts w:ascii="Times New Roman" w:eastAsia="Times New Roman" w:hAnsi="Times New Roman" w:cs="Times New Roman"/>
            <w:sz w:val="28"/>
            <w:szCs w:val="28"/>
            <w:vertAlign w:val="subscript"/>
            <w:lang w:eastAsia="ru-RU"/>
            <w:rPrChange w:id="122" w:author="user" w:date="2017-04-12T15:18:00Z">
              <w:rPr>
                <w:rFonts w:ascii="Calibri" w:eastAsia="Times New Roman" w:hAnsi="Calibri"/>
                <w:vertAlign w:val="subscript"/>
              </w:rPr>
            </w:rPrChange>
          </w:rPr>
          <w:t>2</w:t>
        </w:r>
        <w:r w:rsidR="00ED094B" w:rsidRPr="00ED094B">
          <w:rPr>
            <w:rFonts w:ascii="Times New Roman" w:eastAsia="Times New Roman" w:hAnsi="Times New Roman" w:cs="Times New Roman"/>
            <w:sz w:val="28"/>
            <w:szCs w:val="28"/>
            <w:lang w:eastAsia="ru-RU"/>
            <w:rPrChange w:id="123" w:author="user" w:date="2017-04-12T15:18:00Z">
              <w:rPr>
                <w:rFonts w:ascii="Calibri" w:eastAsia="Times New Roman" w:hAnsi="Calibri"/>
              </w:rPr>
            </w:rPrChange>
          </w:rPr>
          <w:t>, Х</w:t>
        </w:r>
        <w:r w:rsidR="00ED094B" w:rsidRPr="00ED094B">
          <w:rPr>
            <w:rFonts w:ascii="Times New Roman" w:eastAsia="Times New Roman" w:hAnsi="Times New Roman" w:cs="Times New Roman"/>
            <w:sz w:val="28"/>
            <w:szCs w:val="28"/>
            <w:vertAlign w:val="subscript"/>
            <w:lang w:eastAsia="ru-RU"/>
            <w:rPrChange w:id="124" w:author="user" w:date="2017-04-12T15:18:00Z">
              <w:rPr>
                <w:rFonts w:ascii="Calibri" w:eastAsia="Times New Roman" w:hAnsi="Calibri"/>
                <w:vertAlign w:val="subscript"/>
              </w:rPr>
            </w:rPrChange>
          </w:rPr>
          <w:t>3</w:t>
        </w:r>
        <w:r w:rsidR="00ED094B" w:rsidRPr="00ED094B">
          <w:rPr>
            <w:rFonts w:ascii="Times New Roman" w:eastAsia="Times New Roman" w:hAnsi="Times New Roman" w:cs="Times New Roman"/>
            <w:sz w:val="28"/>
            <w:szCs w:val="28"/>
            <w:lang w:eastAsia="ru-RU"/>
            <w:rPrChange w:id="125" w:author="user" w:date="2017-04-12T15:18:00Z">
              <w:rPr>
                <w:rFonts w:ascii="Calibri" w:eastAsia="Times New Roman" w:hAnsi="Calibri"/>
              </w:rPr>
            </w:rPrChange>
          </w:rPr>
          <w:t>– значение по каждому индикатору</w:t>
        </w:r>
      </w:ins>
      <w:r w:rsidRPr="00DB5316">
        <w:rPr>
          <w:rFonts w:ascii="Times New Roman" w:eastAsia="Times New Roman" w:hAnsi="Times New Roman" w:cs="Times New Roman"/>
          <w:sz w:val="28"/>
          <w:szCs w:val="28"/>
          <w:lang w:eastAsia="ru-RU"/>
        </w:rPr>
        <w:t>.</w:t>
      </w:r>
    </w:p>
    <w:p w:rsidR="00C02BFD" w:rsidRPr="00DB5316" w:rsidRDefault="00C02BFD" w:rsidP="00C02BFD">
      <w:pPr>
        <w:autoSpaceDE w:val="0"/>
        <w:autoSpaceDN w:val="0"/>
        <w:adjustRightInd w:val="0"/>
        <w:spacing w:after="0"/>
        <w:ind w:firstLine="709"/>
        <w:jc w:val="both"/>
        <w:rPr>
          <w:rFonts w:ascii="Times New Roman" w:hAnsi="Times New Roman" w:cs="Times New Roman"/>
          <w:sz w:val="28"/>
          <w:szCs w:val="28"/>
        </w:rPr>
      </w:pPr>
      <w:r w:rsidRPr="00DB5316">
        <w:rPr>
          <w:rFonts w:ascii="Times New Roman" w:hAnsi="Times New Roman" w:cs="Times New Roman"/>
          <w:sz w:val="28"/>
          <w:szCs w:val="28"/>
        </w:rPr>
        <w:t>Анализ анкетных материалов педагогических работников показал, что средний балл респондентов, удовлетворенных  качеством пи</w:t>
      </w:r>
      <w:r w:rsidR="008E51B3" w:rsidRPr="00DB5316">
        <w:rPr>
          <w:rFonts w:ascii="Times New Roman" w:hAnsi="Times New Roman" w:cs="Times New Roman"/>
          <w:sz w:val="28"/>
          <w:szCs w:val="28"/>
        </w:rPr>
        <w:t>тания в учреждении составляе</w:t>
      </w:r>
      <w:r w:rsidR="00120C07" w:rsidRPr="00DB5316">
        <w:rPr>
          <w:rFonts w:ascii="Times New Roman" w:hAnsi="Times New Roman" w:cs="Times New Roman"/>
          <w:sz w:val="28"/>
          <w:szCs w:val="28"/>
        </w:rPr>
        <w:t>т 10 (100</w:t>
      </w:r>
      <w:r w:rsidRPr="00DB5316">
        <w:rPr>
          <w:rFonts w:ascii="Times New Roman" w:hAnsi="Times New Roman" w:cs="Times New Roman"/>
          <w:sz w:val="28"/>
          <w:szCs w:val="28"/>
        </w:rPr>
        <w:t>%), средний балл по индикатору «</w:t>
      </w:r>
      <w:r w:rsidRPr="00DB5316">
        <w:rPr>
          <w:rFonts w:ascii="Times New Roman" w:eastAsia="Times New Roman" w:hAnsi="Times New Roman"/>
          <w:sz w:val="28"/>
          <w:szCs w:val="28"/>
          <w:lang w:eastAsia="ru-RU"/>
        </w:rPr>
        <w:t>удовлетворенность графиком работы, возможностью рационально распределять рабочее время»</w:t>
      </w:r>
      <w:r w:rsidR="008E51B3" w:rsidRPr="00DB5316">
        <w:rPr>
          <w:rFonts w:ascii="Times New Roman" w:hAnsi="Times New Roman" w:cs="Times New Roman"/>
          <w:sz w:val="28"/>
          <w:szCs w:val="28"/>
        </w:rPr>
        <w:t xml:space="preserve"> составил </w:t>
      </w:r>
      <w:r w:rsidR="00894681" w:rsidRPr="00DB5316">
        <w:rPr>
          <w:rFonts w:ascii="Times New Roman" w:hAnsi="Times New Roman" w:cs="Times New Roman"/>
          <w:sz w:val="28"/>
          <w:szCs w:val="28"/>
        </w:rPr>
        <w:t>10</w:t>
      </w:r>
      <w:r w:rsidR="008E51B3" w:rsidRPr="00DB5316">
        <w:rPr>
          <w:rFonts w:ascii="Times New Roman" w:hAnsi="Times New Roman" w:cs="Times New Roman"/>
          <w:sz w:val="28"/>
          <w:szCs w:val="28"/>
        </w:rPr>
        <w:t xml:space="preserve"> (</w:t>
      </w:r>
      <w:r w:rsidR="00894681" w:rsidRPr="00DB5316">
        <w:rPr>
          <w:rFonts w:ascii="Times New Roman" w:hAnsi="Times New Roman" w:cs="Times New Roman"/>
          <w:sz w:val="28"/>
          <w:szCs w:val="28"/>
        </w:rPr>
        <w:t>100</w:t>
      </w:r>
      <w:r w:rsidRPr="00DB5316">
        <w:rPr>
          <w:rFonts w:ascii="Times New Roman" w:hAnsi="Times New Roman" w:cs="Times New Roman"/>
          <w:sz w:val="28"/>
          <w:szCs w:val="28"/>
        </w:rPr>
        <w:t>%), средний балл по индикатору «</w:t>
      </w:r>
      <w:r w:rsidRPr="00DB5316">
        <w:rPr>
          <w:rFonts w:ascii="Times New Roman" w:eastAsia="Times New Roman" w:hAnsi="Times New Roman"/>
          <w:sz w:val="28"/>
          <w:szCs w:val="28"/>
          <w:lang w:eastAsia="ru-RU"/>
        </w:rPr>
        <w:t>удовлетворенность сложившимся нравственно-психологическим к</w:t>
      </w:r>
      <w:r w:rsidR="008E51B3" w:rsidRPr="00DB5316">
        <w:rPr>
          <w:rFonts w:ascii="Times New Roman" w:eastAsia="Times New Roman" w:hAnsi="Times New Roman"/>
          <w:sz w:val="28"/>
          <w:szCs w:val="28"/>
          <w:lang w:eastAsia="ru-RU"/>
        </w:rPr>
        <w:t xml:space="preserve">лиматом в коллективе» составил </w:t>
      </w:r>
      <w:r w:rsidR="00894681" w:rsidRPr="00DB5316">
        <w:rPr>
          <w:rFonts w:ascii="Times New Roman" w:eastAsia="Times New Roman" w:hAnsi="Times New Roman"/>
          <w:sz w:val="28"/>
          <w:szCs w:val="28"/>
          <w:lang w:eastAsia="ru-RU"/>
        </w:rPr>
        <w:t>10</w:t>
      </w:r>
      <w:r w:rsidR="008E51B3" w:rsidRPr="00DB5316">
        <w:rPr>
          <w:rFonts w:ascii="Times New Roman" w:eastAsia="Times New Roman" w:hAnsi="Times New Roman"/>
          <w:sz w:val="28"/>
          <w:szCs w:val="28"/>
          <w:lang w:eastAsia="ru-RU"/>
        </w:rPr>
        <w:t xml:space="preserve"> (</w:t>
      </w:r>
      <w:r w:rsidR="00894681" w:rsidRPr="00DB5316">
        <w:rPr>
          <w:rFonts w:ascii="Times New Roman" w:eastAsia="Times New Roman" w:hAnsi="Times New Roman"/>
          <w:sz w:val="28"/>
          <w:szCs w:val="28"/>
          <w:lang w:eastAsia="ru-RU"/>
        </w:rPr>
        <w:t>100</w:t>
      </w:r>
      <w:r w:rsidRPr="00DB5316">
        <w:rPr>
          <w:rFonts w:ascii="Times New Roman" w:eastAsia="Times New Roman" w:hAnsi="Times New Roman"/>
          <w:sz w:val="28"/>
          <w:szCs w:val="28"/>
          <w:lang w:eastAsia="ru-RU"/>
        </w:rPr>
        <w:t>%).</w:t>
      </w:r>
      <w:r w:rsidRPr="00DB5316">
        <w:rPr>
          <w:rFonts w:ascii="Times New Roman" w:hAnsi="Times New Roman" w:cs="Times New Roman"/>
          <w:sz w:val="28"/>
          <w:szCs w:val="28"/>
        </w:rPr>
        <w:t xml:space="preserve">  Средний суммарный балл педагогических работников </w:t>
      </w:r>
      <w:r w:rsidR="00120C07" w:rsidRPr="00DB5316">
        <w:rPr>
          <w:rFonts w:ascii="Times New Roman" w:hAnsi="Times New Roman" w:cs="Times New Roman"/>
          <w:sz w:val="28"/>
          <w:szCs w:val="28"/>
        </w:rPr>
        <w:t xml:space="preserve">по данному показателю составил </w:t>
      </w:r>
      <w:r w:rsidR="00894681" w:rsidRPr="00DB5316">
        <w:rPr>
          <w:rFonts w:ascii="Times New Roman" w:hAnsi="Times New Roman" w:cs="Times New Roman"/>
          <w:sz w:val="28"/>
          <w:szCs w:val="28"/>
        </w:rPr>
        <w:t>10</w:t>
      </w:r>
      <w:r w:rsidRPr="00DB5316">
        <w:rPr>
          <w:rFonts w:ascii="Times New Roman" w:hAnsi="Times New Roman" w:cs="Times New Roman"/>
          <w:sz w:val="28"/>
          <w:szCs w:val="28"/>
        </w:rPr>
        <w:t xml:space="preserve">, что явно указывает на высокую степень удовлетворенности педагогического коллектива, созданными условиями. </w:t>
      </w:r>
    </w:p>
    <w:p w:rsidR="00C02BFD" w:rsidRPr="00DB5316" w:rsidRDefault="00C02BFD" w:rsidP="00C02BFD">
      <w:pPr>
        <w:autoSpaceDE w:val="0"/>
        <w:autoSpaceDN w:val="0"/>
        <w:adjustRightInd w:val="0"/>
        <w:spacing w:after="0"/>
        <w:ind w:firstLine="426"/>
        <w:jc w:val="both"/>
        <w:rPr>
          <w:rFonts w:ascii="Times New Roman" w:hAnsi="Times New Roman" w:cs="Times New Roman"/>
          <w:sz w:val="28"/>
          <w:szCs w:val="28"/>
        </w:rPr>
      </w:pPr>
    </w:p>
    <w:p w:rsidR="00C02BFD" w:rsidRPr="00DB5316" w:rsidRDefault="00C02BFD" w:rsidP="00C02BFD">
      <w:pPr>
        <w:autoSpaceDE w:val="0"/>
        <w:autoSpaceDN w:val="0"/>
        <w:adjustRightInd w:val="0"/>
        <w:spacing w:after="0"/>
        <w:jc w:val="both"/>
        <w:rPr>
          <w:rFonts w:ascii="Times New Roman" w:hAnsi="Times New Roman" w:cs="Times New Roman"/>
          <w:sz w:val="28"/>
          <w:szCs w:val="28"/>
        </w:rPr>
      </w:pPr>
      <w:r w:rsidRPr="00DB5316">
        <w:rPr>
          <w:rFonts w:ascii="Times New Roman" w:hAnsi="Times New Roman" w:cs="Times New Roman"/>
          <w:sz w:val="28"/>
          <w:szCs w:val="28"/>
        </w:rPr>
        <w:lastRenderedPageBreak/>
        <w:t>Показатель 2.3. Условия для профессионального развития.</w:t>
      </w:r>
    </w:p>
    <w:p w:rsidR="00C02BFD" w:rsidRPr="00DB5316" w:rsidRDefault="00C02BFD" w:rsidP="00C02BFD">
      <w:pPr>
        <w:autoSpaceDE w:val="0"/>
        <w:autoSpaceDN w:val="0"/>
        <w:adjustRightInd w:val="0"/>
        <w:spacing w:after="0"/>
        <w:ind w:firstLine="708"/>
        <w:jc w:val="both"/>
        <w:rPr>
          <w:rFonts w:ascii="Times New Roman" w:hAnsi="Times New Roman" w:cs="Times New Roman"/>
          <w:sz w:val="28"/>
          <w:szCs w:val="28"/>
        </w:rPr>
      </w:pPr>
      <w:r w:rsidRPr="00DB5316">
        <w:rPr>
          <w:rFonts w:ascii="Times New Roman" w:hAnsi="Times New Roman" w:cs="Times New Roman"/>
          <w:sz w:val="28"/>
          <w:szCs w:val="28"/>
        </w:rPr>
        <w:t>Анкетные материалы педагогических работников содержали два индикатора, позволяющих оценить удовлетворенность потребителей условиями профессионального развития</w:t>
      </w:r>
      <w:r w:rsidRPr="00DB5316">
        <w:rPr>
          <w:rFonts w:ascii="Times New Roman" w:eastAsia="Times New Roman" w:hAnsi="Times New Roman"/>
          <w:sz w:val="28"/>
          <w:szCs w:val="28"/>
          <w:lang w:eastAsia="ru-RU"/>
        </w:rPr>
        <w:t xml:space="preserve">, а именно: удовлетворенность системой методической работы в ДОУ; удовлетворенность возможностью повышать свое профессиональное мастерство. </w:t>
      </w:r>
      <w:r w:rsidRPr="00DB5316">
        <w:rPr>
          <w:rFonts w:ascii="Times New Roman" w:hAnsi="Times New Roman" w:cs="Times New Roman"/>
          <w:sz w:val="28"/>
          <w:szCs w:val="28"/>
        </w:rPr>
        <w:t xml:space="preserve">В анкете индикатор был представлен в виде утверждений: «Меня устраивает методическая работа дошкольного учреждения и мое участие в ней», «У меня существует реальная возможность повышать свое профессиональное мастерство и проявлять творчество».                   </w:t>
      </w:r>
    </w:p>
    <w:p w:rsidR="00C02BFD" w:rsidRPr="00DB5316" w:rsidRDefault="00C02BFD" w:rsidP="00C02BFD">
      <w:pPr>
        <w:spacing w:after="0"/>
        <w:ind w:firstLine="360"/>
        <w:jc w:val="both"/>
        <w:rPr>
          <w:rFonts w:ascii="Times New Roman" w:eastAsia="Times New Roman" w:hAnsi="Times New Roman" w:cs="Times New Roman"/>
          <w:sz w:val="28"/>
          <w:szCs w:val="28"/>
          <w:lang w:eastAsia="ru-RU"/>
        </w:rPr>
      </w:pPr>
      <w:r w:rsidRPr="00DB5316">
        <w:rPr>
          <w:rFonts w:ascii="Times New Roman" w:eastAsia="Times New Roman" w:hAnsi="Times New Roman" w:cs="Times New Roman"/>
          <w:sz w:val="28"/>
          <w:szCs w:val="28"/>
        </w:rPr>
        <w:t xml:space="preserve">Экспертами проводился расчет и анализ количества педагогов, согласившихся с представленными в анкете утверждениями. </w:t>
      </w:r>
      <w:ins w:id="126" w:author="user" w:date="2017-04-12T14:25:00Z">
        <w:r w:rsidR="00ED094B" w:rsidRPr="00ED094B">
          <w:rPr>
            <w:rFonts w:ascii="Times New Roman" w:eastAsia="Times New Roman" w:hAnsi="Times New Roman" w:cs="Times New Roman"/>
            <w:sz w:val="28"/>
            <w:szCs w:val="28"/>
            <w:lang w:eastAsia="ru-RU"/>
            <w:rPrChange w:id="127" w:author="user" w:date="2017-04-12T15:18:00Z">
              <w:rPr>
                <w:rFonts w:ascii="Calibri" w:eastAsia="Times New Roman" w:hAnsi="Calibri"/>
              </w:rPr>
            </w:rPrChange>
          </w:rPr>
          <w:t>Перевод полученной величины доли удовлетворенных в баллы осуществля</w:t>
        </w:r>
      </w:ins>
      <w:r w:rsidRPr="00DB5316">
        <w:rPr>
          <w:rFonts w:ascii="Times New Roman" w:eastAsia="Times New Roman" w:hAnsi="Times New Roman" w:cs="Times New Roman"/>
          <w:sz w:val="28"/>
          <w:szCs w:val="28"/>
          <w:lang w:eastAsia="ru-RU"/>
        </w:rPr>
        <w:t>лся</w:t>
      </w:r>
      <w:ins w:id="128" w:author="user" w:date="2017-04-12T14:25:00Z">
        <w:r w:rsidR="00ED094B" w:rsidRPr="00ED094B">
          <w:rPr>
            <w:rFonts w:ascii="Times New Roman" w:eastAsia="Times New Roman" w:hAnsi="Times New Roman" w:cs="Times New Roman"/>
            <w:sz w:val="28"/>
            <w:szCs w:val="28"/>
            <w:lang w:eastAsia="ru-RU"/>
            <w:rPrChange w:id="129" w:author="user" w:date="2017-04-12T15:18:00Z">
              <w:rPr>
                <w:rFonts w:ascii="Calibri" w:eastAsia="Times New Roman" w:hAnsi="Calibri"/>
              </w:rPr>
            </w:rPrChange>
          </w:rPr>
          <w:t xml:space="preserve"> по алгоритму:1) по каждому индикатору доля респондентов, ответивших «да»</w:t>
        </w:r>
      </w:ins>
      <w:proofErr w:type="gramStart"/>
      <w:r w:rsidRPr="00DB5316">
        <w:rPr>
          <w:rFonts w:ascii="Times New Roman" w:eastAsia="Times New Roman" w:hAnsi="Times New Roman" w:cs="Times New Roman"/>
          <w:sz w:val="28"/>
          <w:szCs w:val="28"/>
        </w:rPr>
        <w:t>,в</w:t>
      </w:r>
      <w:proofErr w:type="gramEnd"/>
      <w:r w:rsidRPr="00DB5316">
        <w:rPr>
          <w:rFonts w:ascii="Times New Roman" w:eastAsia="Times New Roman" w:hAnsi="Times New Roman" w:cs="Times New Roman"/>
          <w:sz w:val="28"/>
          <w:szCs w:val="28"/>
        </w:rPr>
        <w:t>ыраженная в процентах от общего числа опрошенных,</w:t>
      </w:r>
      <w:ins w:id="130" w:author="user" w:date="2017-04-12T14:25:00Z">
        <w:r w:rsidR="00ED094B" w:rsidRPr="00ED094B">
          <w:rPr>
            <w:rFonts w:ascii="Times New Roman" w:eastAsia="Times New Roman" w:hAnsi="Times New Roman" w:cs="Times New Roman"/>
            <w:sz w:val="28"/>
            <w:szCs w:val="28"/>
            <w:lang w:eastAsia="ru-RU"/>
            <w:rPrChange w:id="131" w:author="user" w:date="2017-04-12T15:18:00Z">
              <w:rPr>
                <w:rFonts w:ascii="Calibri" w:eastAsia="Times New Roman" w:hAnsi="Calibri"/>
              </w:rPr>
            </w:rPrChange>
          </w:rPr>
          <w:t>умножа</w:t>
        </w:r>
      </w:ins>
      <w:r w:rsidRPr="00DB5316">
        <w:rPr>
          <w:rFonts w:ascii="Times New Roman" w:eastAsia="Times New Roman" w:hAnsi="Times New Roman" w:cs="Times New Roman"/>
          <w:sz w:val="28"/>
          <w:szCs w:val="28"/>
          <w:lang w:eastAsia="ru-RU"/>
        </w:rPr>
        <w:t>лась</w:t>
      </w:r>
      <w:ins w:id="132" w:author="user" w:date="2017-04-12T14:25:00Z">
        <w:r w:rsidR="00ED094B" w:rsidRPr="00ED094B">
          <w:rPr>
            <w:rFonts w:ascii="Times New Roman" w:eastAsia="Times New Roman" w:hAnsi="Times New Roman" w:cs="Times New Roman"/>
            <w:sz w:val="28"/>
            <w:szCs w:val="28"/>
            <w:lang w:eastAsia="ru-RU"/>
            <w:rPrChange w:id="133" w:author="user" w:date="2017-04-12T15:18:00Z">
              <w:rPr>
                <w:rFonts w:ascii="Calibri" w:eastAsia="Times New Roman" w:hAnsi="Calibri"/>
              </w:rPr>
            </w:rPrChange>
          </w:rPr>
          <w:t xml:space="preserve"> на 0,1;2) рассчитыва</w:t>
        </w:r>
      </w:ins>
      <w:r w:rsidRPr="00DB5316">
        <w:rPr>
          <w:rFonts w:ascii="Times New Roman" w:eastAsia="Times New Roman" w:hAnsi="Times New Roman" w:cs="Times New Roman"/>
          <w:sz w:val="28"/>
          <w:szCs w:val="28"/>
          <w:lang w:eastAsia="ru-RU"/>
        </w:rPr>
        <w:t>лось</w:t>
      </w:r>
      <w:ins w:id="134" w:author="user" w:date="2017-04-12T14:25:00Z">
        <w:r w:rsidR="00ED094B" w:rsidRPr="00ED094B">
          <w:rPr>
            <w:rFonts w:ascii="Times New Roman" w:eastAsia="Times New Roman" w:hAnsi="Times New Roman" w:cs="Times New Roman"/>
            <w:sz w:val="28"/>
            <w:szCs w:val="28"/>
            <w:lang w:eastAsia="ru-RU"/>
            <w:rPrChange w:id="135" w:author="user" w:date="2017-04-12T15:18:00Z">
              <w:rPr>
                <w:rFonts w:ascii="Calibri" w:eastAsia="Times New Roman" w:hAnsi="Calibri"/>
              </w:rPr>
            </w:rPrChange>
          </w:rPr>
          <w:t xml:space="preserve"> среднее арифметическое по формуле: Х</w:t>
        </w:r>
      </w:ins>
      <w:proofErr w:type="gramStart"/>
      <w:r w:rsidRPr="00DB5316">
        <w:rPr>
          <w:rFonts w:ascii="Times New Roman" w:eastAsia="Times New Roman" w:hAnsi="Times New Roman" w:cs="Times New Roman"/>
          <w:sz w:val="28"/>
          <w:szCs w:val="28"/>
          <w:vertAlign w:val="subscript"/>
          <w:lang w:eastAsia="ru-RU"/>
        </w:rPr>
        <w:t>2</w:t>
      </w:r>
      <w:proofErr w:type="gramEnd"/>
      <w:r w:rsidRPr="00DB5316">
        <w:rPr>
          <w:rFonts w:ascii="Times New Roman" w:eastAsia="Times New Roman" w:hAnsi="Times New Roman" w:cs="Times New Roman"/>
          <w:sz w:val="28"/>
          <w:szCs w:val="28"/>
          <w:vertAlign w:val="subscript"/>
          <w:lang w:eastAsia="ru-RU"/>
        </w:rPr>
        <w:t>.3.</w:t>
      </w:r>
      <w:ins w:id="136" w:author="user" w:date="2017-04-12T14:25:00Z">
        <w:r w:rsidR="00ED094B" w:rsidRPr="00ED094B">
          <w:rPr>
            <w:rFonts w:ascii="Times New Roman" w:eastAsia="Times New Roman" w:hAnsi="Times New Roman" w:cs="Times New Roman"/>
            <w:sz w:val="28"/>
            <w:szCs w:val="28"/>
            <w:lang w:eastAsia="ru-RU"/>
            <w:rPrChange w:id="137" w:author="user" w:date="2017-04-12T15:18:00Z">
              <w:rPr>
                <w:rFonts w:ascii="Calibri" w:eastAsia="Times New Roman" w:hAnsi="Calibri"/>
              </w:rPr>
            </w:rPrChange>
          </w:rPr>
          <w:t>= (Х</w:t>
        </w:r>
        <w:proofErr w:type="gramStart"/>
        <w:r w:rsidR="00ED094B" w:rsidRPr="00ED094B">
          <w:rPr>
            <w:rFonts w:ascii="Times New Roman" w:eastAsia="Times New Roman" w:hAnsi="Times New Roman" w:cs="Times New Roman"/>
            <w:sz w:val="28"/>
            <w:szCs w:val="28"/>
            <w:vertAlign w:val="subscript"/>
            <w:lang w:eastAsia="ru-RU"/>
            <w:rPrChange w:id="138" w:author="user" w:date="2017-04-12T15:18:00Z">
              <w:rPr>
                <w:rFonts w:ascii="Calibri" w:eastAsia="Times New Roman" w:hAnsi="Calibri"/>
                <w:vertAlign w:val="subscript"/>
              </w:rPr>
            </w:rPrChange>
          </w:rPr>
          <w:t>1</w:t>
        </w:r>
        <w:proofErr w:type="gramEnd"/>
        <w:r w:rsidR="00ED094B" w:rsidRPr="00ED094B">
          <w:rPr>
            <w:rFonts w:ascii="Times New Roman" w:eastAsia="Times New Roman" w:hAnsi="Times New Roman" w:cs="Times New Roman"/>
            <w:sz w:val="28"/>
            <w:szCs w:val="28"/>
            <w:lang w:eastAsia="ru-RU"/>
            <w:rPrChange w:id="139" w:author="user" w:date="2017-04-12T15:18:00Z">
              <w:rPr>
                <w:rFonts w:ascii="Calibri" w:eastAsia="Times New Roman" w:hAnsi="Calibri"/>
              </w:rPr>
            </w:rPrChange>
          </w:rPr>
          <w:t xml:space="preserve"> + Х</w:t>
        </w:r>
        <w:r w:rsidR="00ED094B" w:rsidRPr="00ED094B">
          <w:rPr>
            <w:rFonts w:ascii="Times New Roman" w:eastAsia="Times New Roman" w:hAnsi="Times New Roman" w:cs="Times New Roman"/>
            <w:sz w:val="28"/>
            <w:szCs w:val="28"/>
            <w:vertAlign w:val="subscript"/>
            <w:lang w:eastAsia="ru-RU"/>
            <w:rPrChange w:id="140" w:author="user" w:date="2017-04-12T15:18:00Z">
              <w:rPr>
                <w:rFonts w:ascii="Calibri" w:eastAsia="Times New Roman" w:hAnsi="Calibri"/>
                <w:vertAlign w:val="subscript"/>
              </w:rPr>
            </w:rPrChange>
          </w:rPr>
          <w:t>2</w:t>
        </w:r>
        <w:r w:rsidR="00ED094B" w:rsidRPr="00ED094B">
          <w:rPr>
            <w:rFonts w:ascii="Times New Roman" w:eastAsia="Times New Roman" w:hAnsi="Times New Roman" w:cs="Times New Roman"/>
            <w:sz w:val="28"/>
            <w:szCs w:val="28"/>
            <w:lang w:eastAsia="ru-RU"/>
            <w:rPrChange w:id="141" w:author="user" w:date="2017-04-12T15:18:00Z">
              <w:rPr>
                <w:rFonts w:ascii="Calibri" w:eastAsia="Times New Roman" w:hAnsi="Calibri"/>
              </w:rPr>
            </w:rPrChange>
          </w:rPr>
          <w:t xml:space="preserve"> + Х</w:t>
        </w:r>
        <w:r w:rsidR="00ED094B" w:rsidRPr="00ED094B">
          <w:rPr>
            <w:rFonts w:ascii="Times New Roman" w:eastAsia="Times New Roman" w:hAnsi="Times New Roman" w:cs="Times New Roman"/>
            <w:sz w:val="28"/>
            <w:szCs w:val="28"/>
            <w:vertAlign w:val="subscript"/>
            <w:lang w:eastAsia="ru-RU"/>
            <w:rPrChange w:id="142" w:author="user" w:date="2017-04-12T15:18:00Z">
              <w:rPr>
                <w:rFonts w:ascii="Calibri" w:eastAsia="Times New Roman" w:hAnsi="Calibri"/>
                <w:vertAlign w:val="subscript"/>
              </w:rPr>
            </w:rPrChange>
          </w:rPr>
          <w:t>3</w:t>
        </w:r>
        <w:r w:rsidR="00ED094B" w:rsidRPr="00ED094B">
          <w:rPr>
            <w:rFonts w:ascii="Times New Roman" w:eastAsia="Times New Roman" w:hAnsi="Times New Roman" w:cs="Times New Roman"/>
            <w:sz w:val="28"/>
            <w:szCs w:val="28"/>
            <w:lang w:eastAsia="ru-RU"/>
            <w:rPrChange w:id="143" w:author="user" w:date="2017-04-12T15:18:00Z">
              <w:rPr>
                <w:rFonts w:ascii="Calibri" w:eastAsia="Times New Roman" w:hAnsi="Calibri"/>
              </w:rPr>
            </w:rPrChange>
          </w:rPr>
          <w:t xml:space="preserve">) / </w:t>
        </w:r>
      </w:ins>
      <w:r w:rsidRPr="00DB5316">
        <w:rPr>
          <w:rFonts w:ascii="Times New Roman" w:eastAsia="Times New Roman" w:hAnsi="Times New Roman" w:cs="Times New Roman"/>
          <w:sz w:val="28"/>
          <w:szCs w:val="28"/>
        </w:rPr>
        <w:t>3</w:t>
      </w:r>
      <w:ins w:id="144" w:author="user" w:date="2017-04-12T14:25:00Z">
        <w:r w:rsidR="00ED094B" w:rsidRPr="00ED094B">
          <w:rPr>
            <w:rFonts w:ascii="Times New Roman" w:eastAsia="Times New Roman" w:hAnsi="Times New Roman" w:cs="Times New Roman"/>
            <w:sz w:val="28"/>
            <w:szCs w:val="28"/>
            <w:lang w:eastAsia="ru-RU"/>
            <w:rPrChange w:id="145" w:author="user" w:date="2017-04-12T15:18:00Z">
              <w:rPr>
                <w:rFonts w:ascii="Calibri" w:eastAsia="Times New Roman" w:hAnsi="Calibri"/>
              </w:rPr>
            </w:rPrChange>
          </w:rPr>
          <w:t>, где Х</w:t>
        </w:r>
        <w:r w:rsidR="00ED094B" w:rsidRPr="00ED094B">
          <w:rPr>
            <w:rFonts w:ascii="Times New Roman" w:eastAsia="Times New Roman" w:hAnsi="Times New Roman" w:cs="Times New Roman"/>
            <w:sz w:val="28"/>
            <w:szCs w:val="28"/>
            <w:vertAlign w:val="subscript"/>
            <w:lang w:eastAsia="ru-RU"/>
            <w:rPrChange w:id="146" w:author="user" w:date="2017-04-12T15:18:00Z">
              <w:rPr>
                <w:rFonts w:ascii="Calibri" w:eastAsia="Times New Roman" w:hAnsi="Calibri"/>
                <w:vertAlign w:val="subscript"/>
              </w:rPr>
            </w:rPrChange>
          </w:rPr>
          <w:t>1</w:t>
        </w:r>
        <w:r w:rsidR="00ED094B" w:rsidRPr="00ED094B">
          <w:rPr>
            <w:rFonts w:ascii="Times New Roman" w:eastAsia="Times New Roman" w:hAnsi="Times New Roman" w:cs="Times New Roman"/>
            <w:sz w:val="28"/>
            <w:szCs w:val="28"/>
            <w:lang w:eastAsia="ru-RU"/>
            <w:rPrChange w:id="147" w:author="user" w:date="2017-04-12T15:18:00Z">
              <w:rPr>
                <w:rFonts w:ascii="Calibri" w:eastAsia="Times New Roman" w:hAnsi="Calibri"/>
              </w:rPr>
            </w:rPrChange>
          </w:rPr>
          <w:t>, Х</w:t>
        </w:r>
        <w:r w:rsidR="00ED094B" w:rsidRPr="00ED094B">
          <w:rPr>
            <w:rFonts w:ascii="Times New Roman" w:eastAsia="Times New Roman" w:hAnsi="Times New Roman" w:cs="Times New Roman"/>
            <w:sz w:val="28"/>
            <w:szCs w:val="28"/>
            <w:vertAlign w:val="subscript"/>
            <w:lang w:eastAsia="ru-RU"/>
            <w:rPrChange w:id="148" w:author="user" w:date="2017-04-12T15:18:00Z">
              <w:rPr>
                <w:rFonts w:ascii="Calibri" w:eastAsia="Times New Roman" w:hAnsi="Calibri"/>
                <w:vertAlign w:val="subscript"/>
              </w:rPr>
            </w:rPrChange>
          </w:rPr>
          <w:t>2</w:t>
        </w:r>
        <w:r w:rsidR="00ED094B" w:rsidRPr="00ED094B">
          <w:rPr>
            <w:rFonts w:ascii="Times New Roman" w:eastAsia="Times New Roman" w:hAnsi="Times New Roman" w:cs="Times New Roman"/>
            <w:sz w:val="28"/>
            <w:szCs w:val="28"/>
            <w:lang w:eastAsia="ru-RU"/>
            <w:rPrChange w:id="149" w:author="user" w:date="2017-04-12T15:18:00Z">
              <w:rPr>
                <w:rFonts w:ascii="Calibri" w:eastAsia="Times New Roman" w:hAnsi="Calibri"/>
              </w:rPr>
            </w:rPrChange>
          </w:rPr>
          <w:t>, Х</w:t>
        </w:r>
        <w:r w:rsidR="00ED094B" w:rsidRPr="00ED094B">
          <w:rPr>
            <w:rFonts w:ascii="Times New Roman" w:eastAsia="Times New Roman" w:hAnsi="Times New Roman" w:cs="Times New Roman"/>
            <w:sz w:val="28"/>
            <w:szCs w:val="28"/>
            <w:vertAlign w:val="subscript"/>
            <w:lang w:eastAsia="ru-RU"/>
            <w:rPrChange w:id="150" w:author="user" w:date="2017-04-12T15:18:00Z">
              <w:rPr>
                <w:rFonts w:ascii="Calibri" w:eastAsia="Times New Roman" w:hAnsi="Calibri"/>
                <w:vertAlign w:val="subscript"/>
              </w:rPr>
            </w:rPrChange>
          </w:rPr>
          <w:t>3</w:t>
        </w:r>
        <w:r w:rsidR="00ED094B" w:rsidRPr="00ED094B">
          <w:rPr>
            <w:rFonts w:ascii="Times New Roman" w:eastAsia="Times New Roman" w:hAnsi="Times New Roman" w:cs="Times New Roman"/>
            <w:sz w:val="28"/>
            <w:szCs w:val="28"/>
            <w:lang w:eastAsia="ru-RU"/>
            <w:rPrChange w:id="151" w:author="user" w:date="2017-04-12T15:18:00Z">
              <w:rPr>
                <w:rFonts w:ascii="Calibri" w:eastAsia="Times New Roman" w:hAnsi="Calibri"/>
              </w:rPr>
            </w:rPrChange>
          </w:rPr>
          <w:t>– значение по каждому индикатору</w:t>
        </w:r>
      </w:ins>
      <w:r w:rsidRPr="00DB5316">
        <w:rPr>
          <w:rFonts w:ascii="Times New Roman" w:eastAsia="Times New Roman" w:hAnsi="Times New Roman" w:cs="Times New Roman"/>
          <w:sz w:val="28"/>
          <w:szCs w:val="28"/>
          <w:lang w:eastAsia="ru-RU"/>
        </w:rPr>
        <w:t>.</w:t>
      </w:r>
    </w:p>
    <w:p w:rsidR="00C02BFD" w:rsidRPr="00DB5316" w:rsidRDefault="00C02BFD" w:rsidP="00C02BFD">
      <w:pPr>
        <w:autoSpaceDE w:val="0"/>
        <w:autoSpaceDN w:val="0"/>
        <w:adjustRightInd w:val="0"/>
        <w:spacing w:after="0"/>
        <w:ind w:firstLine="709"/>
        <w:jc w:val="both"/>
        <w:rPr>
          <w:rFonts w:ascii="Times New Roman" w:hAnsi="Times New Roman" w:cs="Times New Roman"/>
          <w:sz w:val="28"/>
          <w:szCs w:val="28"/>
        </w:rPr>
      </w:pPr>
      <w:r w:rsidRPr="00DB5316">
        <w:rPr>
          <w:rFonts w:ascii="Times New Roman" w:hAnsi="Times New Roman" w:cs="Times New Roman"/>
          <w:sz w:val="28"/>
          <w:szCs w:val="28"/>
        </w:rPr>
        <w:t>Анализ анкетных материалов педагогических работников показал, что средний балл респондентов, удовлетворенных  системой методической работы в учреждении составляет 10 (100%), средний балл по индикатору «</w:t>
      </w:r>
      <w:r w:rsidRPr="00DB5316">
        <w:rPr>
          <w:rFonts w:ascii="Times New Roman" w:eastAsia="Times New Roman" w:hAnsi="Times New Roman"/>
          <w:sz w:val="28"/>
          <w:szCs w:val="28"/>
          <w:lang w:eastAsia="ru-RU"/>
        </w:rPr>
        <w:t>удовлетворенность графиком работы, возможностью рационально распределять рабочее время»</w:t>
      </w:r>
      <w:r w:rsidRPr="00DB5316">
        <w:rPr>
          <w:rFonts w:ascii="Times New Roman" w:hAnsi="Times New Roman" w:cs="Times New Roman"/>
          <w:sz w:val="28"/>
          <w:szCs w:val="28"/>
        </w:rPr>
        <w:t xml:space="preserve"> составил 10 (100%), средний балл по индикатору «</w:t>
      </w:r>
      <w:r w:rsidRPr="00DB5316">
        <w:rPr>
          <w:rFonts w:ascii="Times New Roman" w:eastAsia="Times New Roman" w:hAnsi="Times New Roman"/>
          <w:sz w:val="28"/>
          <w:szCs w:val="28"/>
          <w:lang w:eastAsia="ru-RU"/>
        </w:rPr>
        <w:t>удовлетворенность возможностью повышать свое професси</w:t>
      </w:r>
      <w:r w:rsidR="008E51B3" w:rsidRPr="00DB5316">
        <w:rPr>
          <w:rFonts w:ascii="Times New Roman" w:eastAsia="Times New Roman" w:hAnsi="Times New Roman"/>
          <w:sz w:val="28"/>
          <w:szCs w:val="28"/>
          <w:lang w:eastAsia="ru-RU"/>
        </w:rPr>
        <w:t>ональное мастерство» составил</w:t>
      </w:r>
      <w:r w:rsidR="00894681" w:rsidRPr="00DB5316">
        <w:rPr>
          <w:rFonts w:ascii="Times New Roman" w:eastAsia="Times New Roman" w:hAnsi="Times New Roman"/>
          <w:sz w:val="28"/>
          <w:szCs w:val="28"/>
          <w:lang w:eastAsia="ru-RU"/>
        </w:rPr>
        <w:t>10</w:t>
      </w:r>
      <w:r w:rsidR="008E51B3" w:rsidRPr="00DB5316">
        <w:rPr>
          <w:rFonts w:ascii="Times New Roman" w:eastAsia="Times New Roman" w:hAnsi="Times New Roman"/>
          <w:sz w:val="28"/>
          <w:szCs w:val="28"/>
          <w:lang w:eastAsia="ru-RU"/>
        </w:rPr>
        <w:t xml:space="preserve"> (</w:t>
      </w:r>
      <w:r w:rsidR="00894681" w:rsidRPr="00DB5316">
        <w:rPr>
          <w:rFonts w:ascii="Times New Roman" w:eastAsia="Times New Roman" w:hAnsi="Times New Roman"/>
          <w:sz w:val="28"/>
          <w:szCs w:val="28"/>
          <w:lang w:eastAsia="ru-RU"/>
        </w:rPr>
        <w:t>100</w:t>
      </w:r>
      <w:r w:rsidRPr="00DB5316">
        <w:rPr>
          <w:rFonts w:ascii="Times New Roman" w:eastAsia="Times New Roman" w:hAnsi="Times New Roman"/>
          <w:sz w:val="28"/>
          <w:szCs w:val="28"/>
          <w:lang w:eastAsia="ru-RU"/>
        </w:rPr>
        <w:t>%).</w:t>
      </w:r>
      <w:r w:rsidRPr="00DB5316">
        <w:rPr>
          <w:rFonts w:ascii="Times New Roman" w:hAnsi="Times New Roman" w:cs="Times New Roman"/>
          <w:sz w:val="28"/>
          <w:szCs w:val="28"/>
        </w:rPr>
        <w:t xml:space="preserve">  Средний суммарный балл педагогических работников п</w:t>
      </w:r>
      <w:r w:rsidR="008E51B3" w:rsidRPr="00DB5316">
        <w:rPr>
          <w:rFonts w:ascii="Times New Roman" w:hAnsi="Times New Roman" w:cs="Times New Roman"/>
          <w:sz w:val="28"/>
          <w:szCs w:val="28"/>
        </w:rPr>
        <w:t xml:space="preserve">о данному показателю </w:t>
      </w:r>
      <w:proofErr w:type="gramStart"/>
      <w:r w:rsidR="008E51B3" w:rsidRPr="00DB5316">
        <w:rPr>
          <w:rFonts w:ascii="Times New Roman" w:hAnsi="Times New Roman" w:cs="Times New Roman"/>
          <w:sz w:val="28"/>
          <w:szCs w:val="28"/>
        </w:rPr>
        <w:t xml:space="preserve">составил </w:t>
      </w:r>
      <w:r w:rsidR="00894681" w:rsidRPr="00DB5316">
        <w:rPr>
          <w:rFonts w:ascii="Times New Roman" w:hAnsi="Times New Roman" w:cs="Times New Roman"/>
          <w:sz w:val="28"/>
          <w:szCs w:val="28"/>
        </w:rPr>
        <w:t>10</w:t>
      </w:r>
      <w:r w:rsidRPr="00DB5316">
        <w:rPr>
          <w:rFonts w:ascii="Times New Roman" w:hAnsi="Times New Roman" w:cs="Times New Roman"/>
          <w:sz w:val="28"/>
          <w:szCs w:val="28"/>
        </w:rPr>
        <w:t>что явно указывает</w:t>
      </w:r>
      <w:proofErr w:type="gramEnd"/>
      <w:r w:rsidRPr="00DB5316">
        <w:rPr>
          <w:rFonts w:ascii="Times New Roman" w:hAnsi="Times New Roman" w:cs="Times New Roman"/>
          <w:sz w:val="28"/>
          <w:szCs w:val="28"/>
        </w:rPr>
        <w:t xml:space="preserve"> на высокую степень удовлетворенности педагогического коллектива условиями, созданными администрацией для их профессионального развития, роста и самореализации. </w:t>
      </w:r>
    </w:p>
    <w:p w:rsidR="00C02BFD" w:rsidRPr="00DB5316" w:rsidRDefault="00C02BFD" w:rsidP="00C02BFD">
      <w:pPr>
        <w:autoSpaceDE w:val="0"/>
        <w:autoSpaceDN w:val="0"/>
        <w:adjustRightInd w:val="0"/>
        <w:spacing w:after="0"/>
        <w:jc w:val="both"/>
        <w:rPr>
          <w:rFonts w:ascii="Times New Roman" w:hAnsi="Times New Roman" w:cs="Times New Roman"/>
          <w:sz w:val="28"/>
          <w:szCs w:val="28"/>
        </w:rPr>
      </w:pPr>
    </w:p>
    <w:p w:rsidR="00C02BFD" w:rsidRPr="00DB5316" w:rsidRDefault="00C02BFD" w:rsidP="00C02BFD">
      <w:pPr>
        <w:ind w:firstLine="708"/>
        <w:jc w:val="both"/>
        <w:rPr>
          <w:rFonts w:ascii="Times New Roman" w:hAnsi="Times New Roman" w:cs="Times New Roman"/>
          <w:b/>
          <w:sz w:val="28"/>
          <w:szCs w:val="28"/>
        </w:rPr>
      </w:pPr>
      <w:r w:rsidRPr="00DB5316">
        <w:rPr>
          <w:rFonts w:ascii="Times New Roman" w:hAnsi="Times New Roman" w:cs="Times New Roman"/>
          <w:b/>
          <w:sz w:val="28"/>
          <w:szCs w:val="28"/>
        </w:rPr>
        <w:t>Критерий 3. Доброжелательность, вежливость, компетентность работников.</w:t>
      </w:r>
    </w:p>
    <w:p w:rsidR="00C02BFD" w:rsidRPr="00DB5316" w:rsidRDefault="00C02BFD" w:rsidP="00C02BFD">
      <w:pPr>
        <w:jc w:val="both"/>
        <w:rPr>
          <w:ins w:id="152" w:author="user" w:date="2017-04-12T14:11:00Z"/>
          <w:rFonts w:ascii="Times New Roman" w:eastAsia="Times New Roman" w:hAnsi="Times New Roman" w:cs="Times New Roman"/>
          <w:sz w:val="28"/>
          <w:szCs w:val="28"/>
        </w:rPr>
      </w:pPr>
      <w:r w:rsidRPr="00DB5316">
        <w:rPr>
          <w:rFonts w:ascii="Times New Roman" w:eastAsia="Times New Roman" w:hAnsi="Times New Roman" w:cs="Times New Roman"/>
          <w:sz w:val="28"/>
          <w:szCs w:val="28"/>
        </w:rPr>
        <w:t xml:space="preserve">Показатель 3.1. </w:t>
      </w:r>
      <w:ins w:id="153" w:author="user" w:date="2017-04-12T14:11:00Z">
        <w:r w:rsidRPr="00DB5316">
          <w:rPr>
            <w:rFonts w:ascii="Times New Roman" w:eastAsia="Times New Roman" w:hAnsi="Times New Roman" w:cs="Times New Roman"/>
            <w:sz w:val="28"/>
            <w:szCs w:val="28"/>
          </w:rPr>
          <w:t>Доля получателейуслуг,удовлетворенных доброжелательностью</w:t>
        </w:r>
      </w:ins>
      <w:ins w:id="154" w:author="user" w:date="2017-04-12T14:22:00Z">
        <w:r w:rsidRPr="00DB5316">
          <w:rPr>
            <w:rFonts w:ascii="Times New Roman" w:eastAsia="Times New Roman" w:hAnsi="Times New Roman" w:cs="Times New Roman"/>
            <w:sz w:val="28"/>
            <w:szCs w:val="28"/>
          </w:rPr>
          <w:t>,</w:t>
        </w:r>
      </w:ins>
      <w:ins w:id="155" w:author="user" w:date="2017-04-12T14:11:00Z">
        <w:r w:rsidRPr="00DB5316">
          <w:rPr>
            <w:rFonts w:ascii="Times New Roman" w:eastAsia="Times New Roman" w:hAnsi="Times New Roman" w:cs="Times New Roman"/>
            <w:sz w:val="28"/>
            <w:szCs w:val="28"/>
          </w:rPr>
          <w:t xml:space="preserve">вежливостью  </w:t>
        </w:r>
      </w:ins>
      <w:r w:rsidRPr="00DB5316">
        <w:rPr>
          <w:rFonts w:ascii="Times New Roman" w:eastAsia="Times New Roman" w:hAnsi="Times New Roman" w:cs="Times New Roman"/>
          <w:sz w:val="28"/>
          <w:szCs w:val="28"/>
        </w:rPr>
        <w:t xml:space="preserve">административных </w:t>
      </w:r>
      <w:ins w:id="156" w:author="user" w:date="2017-04-12T14:11:00Z">
        <w:r w:rsidRPr="00DB5316">
          <w:rPr>
            <w:rFonts w:ascii="Times New Roman" w:eastAsia="Times New Roman" w:hAnsi="Times New Roman" w:cs="Times New Roman"/>
            <w:sz w:val="28"/>
            <w:szCs w:val="28"/>
          </w:rPr>
          <w:t>работников</w:t>
        </w:r>
        <w:r w:rsidRPr="00DB5316">
          <w:rPr>
            <w:rFonts w:ascii="Times New Roman" w:eastAsia="Times New Roman" w:hAnsi="Times New Roman" w:cs="Times New Roman"/>
            <w:sz w:val="28"/>
            <w:szCs w:val="28"/>
            <w:lang w:eastAsia="ru-RU"/>
          </w:rPr>
          <w:t>организации, от общего числа опрошенных</w:t>
        </w:r>
      </w:ins>
      <w:r w:rsidRPr="00DB5316">
        <w:rPr>
          <w:rFonts w:ascii="Times New Roman" w:eastAsia="Times New Roman" w:hAnsi="Times New Roman" w:cs="Times New Roman"/>
          <w:sz w:val="28"/>
          <w:szCs w:val="28"/>
          <w:lang w:eastAsia="ru-RU"/>
        </w:rPr>
        <w:t>.</w:t>
      </w:r>
    </w:p>
    <w:p w:rsidR="00C02BFD" w:rsidRPr="00DB5316" w:rsidRDefault="00C02BFD" w:rsidP="00C02BFD">
      <w:pPr>
        <w:spacing w:after="0"/>
        <w:ind w:firstLine="360"/>
        <w:jc w:val="both"/>
        <w:rPr>
          <w:rFonts w:ascii="Times New Roman" w:hAnsi="Times New Roman" w:cs="Times New Roman"/>
          <w:sz w:val="28"/>
          <w:szCs w:val="28"/>
        </w:rPr>
      </w:pPr>
      <w:r w:rsidRPr="00DB5316">
        <w:rPr>
          <w:rFonts w:ascii="Times New Roman" w:hAnsi="Times New Roman" w:cs="Times New Roman"/>
          <w:sz w:val="28"/>
          <w:szCs w:val="28"/>
        </w:rPr>
        <w:lastRenderedPageBreak/>
        <w:t xml:space="preserve">Оценка показателя осуществлялась на основании анализа анкетных материалов педагогических работников учреждения. </w:t>
      </w:r>
    </w:p>
    <w:p w:rsidR="00C02BFD" w:rsidRPr="00DB5316" w:rsidRDefault="00C02BFD" w:rsidP="00C02BFD">
      <w:pPr>
        <w:spacing w:after="0"/>
        <w:ind w:firstLine="360"/>
        <w:jc w:val="both"/>
        <w:rPr>
          <w:rFonts w:ascii="Times New Roman" w:eastAsia="Times New Roman" w:hAnsi="Times New Roman" w:cs="Times New Roman"/>
          <w:sz w:val="28"/>
          <w:szCs w:val="28"/>
        </w:rPr>
      </w:pPr>
      <w:r w:rsidRPr="00DB5316">
        <w:rPr>
          <w:rFonts w:ascii="Times New Roman" w:hAnsi="Times New Roman" w:cs="Times New Roman"/>
          <w:sz w:val="28"/>
          <w:szCs w:val="28"/>
        </w:rPr>
        <w:t>Анкетные материалы педагогов содержали утверждения, являющиеся индикаторами и позволяющие оценить удовлетворенность потребителей, а именно: «Я удовлетворен характером отношения ко мне со стороны администрации учреждения</w:t>
      </w:r>
      <w:r w:rsidRPr="00DB5316">
        <w:rPr>
          <w:rFonts w:ascii="Times New Roman" w:eastAsia="Times New Roman" w:hAnsi="Times New Roman" w:cs="Times New Roman"/>
          <w:sz w:val="28"/>
          <w:szCs w:val="28"/>
        </w:rPr>
        <w:t>»; «</w:t>
      </w:r>
      <w:r w:rsidRPr="00DB5316">
        <w:rPr>
          <w:rFonts w:ascii="Times New Roman" w:hAnsi="Times New Roman" w:cs="Times New Roman"/>
          <w:sz w:val="28"/>
          <w:szCs w:val="28"/>
        </w:rPr>
        <w:t>При обращении к руководителю учреждения или его заместителю с вопросом я получаю своевременный и профессиональный ответ</w:t>
      </w:r>
      <w:r w:rsidRPr="00DB5316">
        <w:rPr>
          <w:rFonts w:ascii="Times New Roman" w:eastAsia="Times New Roman" w:hAnsi="Times New Roman" w:cs="Times New Roman"/>
          <w:sz w:val="28"/>
          <w:szCs w:val="28"/>
        </w:rPr>
        <w:t xml:space="preserve">». </w:t>
      </w:r>
    </w:p>
    <w:p w:rsidR="00C02BFD" w:rsidRPr="00DB5316" w:rsidRDefault="00C02BFD" w:rsidP="00C02BFD">
      <w:pPr>
        <w:spacing w:after="0"/>
        <w:ind w:firstLine="360"/>
        <w:jc w:val="both"/>
        <w:rPr>
          <w:rFonts w:ascii="Times New Roman" w:eastAsia="Times New Roman" w:hAnsi="Times New Roman" w:cs="Times New Roman"/>
          <w:sz w:val="28"/>
          <w:szCs w:val="28"/>
          <w:lang w:eastAsia="ru-RU"/>
        </w:rPr>
      </w:pPr>
      <w:r w:rsidRPr="00DB5316">
        <w:rPr>
          <w:rFonts w:ascii="Times New Roman" w:eastAsia="Times New Roman" w:hAnsi="Times New Roman" w:cs="Times New Roman"/>
          <w:sz w:val="28"/>
          <w:szCs w:val="28"/>
        </w:rPr>
        <w:t xml:space="preserve">Экспертами проводился расчет и анализ количества педагогов, согласившихся с представленными в анкете утверждениями. </w:t>
      </w:r>
      <w:ins w:id="157" w:author="user" w:date="2017-04-12T14:25:00Z">
        <w:r w:rsidR="00ED094B" w:rsidRPr="00ED094B">
          <w:rPr>
            <w:rFonts w:ascii="Times New Roman" w:eastAsia="Times New Roman" w:hAnsi="Times New Roman" w:cs="Times New Roman"/>
            <w:sz w:val="28"/>
            <w:szCs w:val="28"/>
            <w:lang w:eastAsia="ru-RU"/>
            <w:rPrChange w:id="158" w:author="user" w:date="2017-04-12T15:18:00Z">
              <w:rPr>
                <w:rFonts w:ascii="Calibri" w:eastAsia="Times New Roman" w:hAnsi="Calibri"/>
              </w:rPr>
            </w:rPrChange>
          </w:rPr>
          <w:t>Перевод полученной величины доли удовлетворенных в баллы осуществля</w:t>
        </w:r>
      </w:ins>
      <w:r w:rsidRPr="00DB5316">
        <w:rPr>
          <w:rFonts w:ascii="Times New Roman" w:eastAsia="Times New Roman" w:hAnsi="Times New Roman" w:cs="Times New Roman"/>
          <w:sz w:val="28"/>
          <w:szCs w:val="28"/>
          <w:lang w:eastAsia="ru-RU"/>
        </w:rPr>
        <w:t>лся</w:t>
      </w:r>
      <w:ins w:id="159" w:author="user" w:date="2017-04-12T14:25:00Z">
        <w:r w:rsidR="00ED094B" w:rsidRPr="00ED094B">
          <w:rPr>
            <w:rFonts w:ascii="Times New Roman" w:eastAsia="Times New Roman" w:hAnsi="Times New Roman" w:cs="Times New Roman"/>
            <w:sz w:val="28"/>
            <w:szCs w:val="28"/>
            <w:lang w:eastAsia="ru-RU"/>
            <w:rPrChange w:id="160" w:author="user" w:date="2017-04-12T15:18:00Z">
              <w:rPr>
                <w:rFonts w:ascii="Calibri" w:eastAsia="Times New Roman" w:hAnsi="Calibri"/>
              </w:rPr>
            </w:rPrChange>
          </w:rPr>
          <w:t xml:space="preserve"> по алгоритму:1) по каждому индикатору доля респондентов, ответивших «да»</w:t>
        </w:r>
      </w:ins>
      <w:proofErr w:type="gramStart"/>
      <w:r w:rsidRPr="00DB5316">
        <w:rPr>
          <w:rFonts w:ascii="Times New Roman" w:eastAsia="Times New Roman" w:hAnsi="Times New Roman" w:cs="Times New Roman"/>
          <w:sz w:val="28"/>
          <w:szCs w:val="28"/>
        </w:rPr>
        <w:t>,в</w:t>
      </w:r>
      <w:proofErr w:type="gramEnd"/>
      <w:r w:rsidRPr="00DB5316">
        <w:rPr>
          <w:rFonts w:ascii="Times New Roman" w:eastAsia="Times New Roman" w:hAnsi="Times New Roman" w:cs="Times New Roman"/>
          <w:sz w:val="28"/>
          <w:szCs w:val="28"/>
        </w:rPr>
        <w:t>ыраженная в процентах от общего числа опрошенных,</w:t>
      </w:r>
      <w:ins w:id="161" w:author="user" w:date="2017-04-12T14:25:00Z">
        <w:r w:rsidR="00ED094B" w:rsidRPr="00ED094B">
          <w:rPr>
            <w:rFonts w:ascii="Times New Roman" w:eastAsia="Times New Roman" w:hAnsi="Times New Roman" w:cs="Times New Roman"/>
            <w:sz w:val="28"/>
            <w:szCs w:val="28"/>
            <w:lang w:eastAsia="ru-RU"/>
            <w:rPrChange w:id="162" w:author="user" w:date="2017-04-12T15:18:00Z">
              <w:rPr>
                <w:rFonts w:ascii="Calibri" w:eastAsia="Times New Roman" w:hAnsi="Calibri"/>
              </w:rPr>
            </w:rPrChange>
          </w:rPr>
          <w:t>умножа</w:t>
        </w:r>
      </w:ins>
      <w:r w:rsidRPr="00DB5316">
        <w:rPr>
          <w:rFonts w:ascii="Times New Roman" w:eastAsia="Times New Roman" w:hAnsi="Times New Roman" w:cs="Times New Roman"/>
          <w:sz w:val="28"/>
          <w:szCs w:val="28"/>
          <w:lang w:eastAsia="ru-RU"/>
        </w:rPr>
        <w:t>лась</w:t>
      </w:r>
      <w:ins w:id="163" w:author="user" w:date="2017-04-12T14:25:00Z">
        <w:r w:rsidR="00ED094B" w:rsidRPr="00ED094B">
          <w:rPr>
            <w:rFonts w:ascii="Times New Roman" w:eastAsia="Times New Roman" w:hAnsi="Times New Roman" w:cs="Times New Roman"/>
            <w:sz w:val="28"/>
            <w:szCs w:val="28"/>
            <w:lang w:eastAsia="ru-RU"/>
            <w:rPrChange w:id="164" w:author="user" w:date="2017-04-12T15:18:00Z">
              <w:rPr>
                <w:rFonts w:ascii="Calibri" w:eastAsia="Times New Roman" w:hAnsi="Calibri"/>
              </w:rPr>
            </w:rPrChange>
          </w:rPr>
          <w:t xml:space="preserve"> на 0,1;2) рассчитыва</w:t>
        </w:r>
      </w:ins>
      <w:r w:rsidRPr="00DB5316">
        <w:rPr>
          <w:rFonts w:ascii="Times New Roman" w:eastAsia="Times New Roman" w:hAnsi="Times New Roman" w:cs="Times New Roman"/>
          <w:sz w:val="28"/>
          <w:szCs w:val="28"/>
          <w:lang w:eastAsia="ru-RU"/>
        </w:rPr>
        <w:t>лось</w:t>
      </w:r>
      <w:ins w:id="165" w:author="user" w:date="2017-04-12T14:25:00Z">
        <w:r w:rsidR="00ED094B" w:rsidRPr="00ED094B">
          <w:rPr>
            <w:rFonts w:ascii="Times New Roman" w:eastAsia="Times New Roman" w:hAnsi="Times New Roman" w:cs="Times New Roman"/>
            <w:sz w:val="28"/>
            <w:szCs w:val="28"/>
            <w:lang w:eastAsia="ru-RU"/>
            <w:rPrChange w:id="166" w:author="user" w:date="2017-04-12T15:18:00Z">
              <w:rPr>
                <w:rFonts w:ascii="Calibri" w:eastAsia="Times New Roman" w:hAnsi="Calibri"/>
              </w:rPr>
            </w:rPrChange>
          </w:rPr>
          <w:t xml:space="preserve"> среднее арифметическое по формуле: Х</w:t>
        </w:r>
        <w:r w:rsidR="00ED094B" w:rsidRPr="00ED094B">
          <w:rPr>
            <w:rFonts w:ascii="Times New Roman" w:eastAsia="Times New Roman" w:hAnsi="Times New Roman" w:cs="Times New Roman"/>
            <w:sz w:val="28"/>
            <w:szCs w:val="28"/>
            <w:vertAlign w:val="subscript"/>
            <w:lang w:eastAsia="ru-RU"/>
            <w:rPrChange w:id="167" w:author="user" w:date="2017-04-12T15:18:00Z">
              <w:rPr>
                <w:rFonts w:ascii="Calibri" w:eastAsia="Times New Roman" w:hAnsi="Calibri"/>
                <w:vertAlign w:val="subscript"/>
              </w:rPr>
            </w:rPrChange>
          </w:rPr>
          <w:t xml:space="preserve">3.1 </w:t>
        </w:r>
        <w:r w:rsidR="00ED094B" w:rsidRPr="00ED094B">
          <w:rPr>
            <w:rFonts w:ascii="Times New Roman" w:eastAsia="Times New Roman" w:hAnsi="Times New Roman" w:cs="Times New Roman"/>
            <w:sz w:val="28"/>
            <w:szCs w:val="28"/>
            <w:lang w:eastAsia="ru-RU"/>
            <w:rPrChange w:id="168" w:author="user" w:date="2017-04-12T15:18:00Z">
              <w:rPr>
                <w:rFonts w:ascii="Calibri" w:eastAsia="Times New Roman" w:hAnsi="Calibri"/>
              </w:rPr>
            </w:rPrChange>
          </w:rPr>
          <w:t>= (Х</w:t>
        </w:r>
        <w:r w:rsidR="00ED094B" w:rsidRPr="00ED094B">
          <w:rPr>
            <w:rFonts w:ascii="Times New Roman" w:eastAsia="Times New Roman" w:hAnsi="Times New Roman" w:cs="Times New Roman"/>
            <w:sz w:val="28"/>
            <w:szCs w:val="28"/>
            <w:vertAlign w:val="subscript"/>
            <w:lang w:eastAsia="ru-RU"/>
            <w:rPrChange w:id="169" w:author="user" w:date="2017-04-12T15:18:00Z">
              <w:rPr>
                <w:rFonts w:ascii="Calibri" w:eastAsia="Times New Roman" w:hAnsi="Calibri"/>
                <w:vertAlign w:val="subscript"/>
              </w:rPr>
            </w:rPrChange>
          </w:rPr>
          <w:t>1</w:t>
        </w:r>
        <w:r w:rsidR="00ED094B" w:rsidRPr="00ED094B">
          <w:rPr>
            <w:rFonts w:ascii="Times New Roman" w:eastAsia="Times New Roman" w:hAnsi="Times New Roman" w:cs="Times New Roman"/>
            <w:sz w:val="28"/>
            <w:szCs w:val="28"/>
            <w:lang w:eastAsia="ru-RU"/>
            <w:rPrChange w:id="170" w:author="user" w:date="2017-04-12T15:18:00Z">
              <w:rPr>
                <w:rFonts w:ascii="Calibri" w:eastAsia="Times New Roman" w:hAnsi="Calibri"/>
              </w:rPr>
            </w:rPrChange>
          </w:rPr>
          <w:t xml:space="preserve"> + Х</w:t>
        </w:r>
        <w:r w:rsidR="00ED094B" w:rsidRPr="00ED094B">
          <w:rPr>
            <w:rFonts w:ascii="Times New Roman" w:eastAsia="Times New Roman" w:hAnsi="Times New Roman" w:cs="Times New Roman"/>
            <w:sz w:val="28"/>
            <w:szCs w:val="28"/>
            <w:vertAlign w:val="subscript"/>
            <w:lang w:eastAsia="ru-RU"/>
            <w:rPrChange w:id="171" w:author="user" w:date="2017-04-12T15:18:00Z">
              <w:rPr>
                <w:rFonts w:ascii="Calibri" w:eastAsia="Times New Roman" w:hAnsi="Calibri"/>
                <w:vertAlign w:val="subscript"/>
              </w:rPr>
            </w:rPrChange>
          </w:rPr>
          <w:t>2</w:t>
        </w:r>
        <w:proofErr w:type="gramStart"/>
        <w:r w:rsidR="00ED094B" w:rsidRPr="00ED094B">
          <w:rPr>
            <w:rFonts w:ascii="Times New Roman" w:eastAsia="Times New Roman" w:hAnsi="Times New Roman" w:cs="Times New Roman"/>
            <w:sz w:val="28"/>
            <w:szCs w:val="28"/>
            <w:lang w:eastAsia="ru-RU"/>
            <w:rPrChange w:id="172" w:author="user" w:date="2017-04-12T15:18:00Z">
              <w:rPr>
                <w:rFonts w:ascii="Calibri" w:eastAsia="Times New Roman" w:hAnsi="Calibri"/>
              </w:rPr>
            </w:rPrChange>
          </w:rPr>
          <w:t xml:space="preserve"> )</w:t>
        </w:r>
        <w:proofErr w:type="gramEnd"/>
        <w:r w:rsidR="00ED094B" w:rsidRPr="00ED094B">
          <w:rPr>
            <w:rFonts w:ascii="Times New Roman" w:eastAsia="Times New Roman" w:hAnsi="Times New Roman" w:cs="Times New Roman"/>
            <w:sz w:val="28"/>
            <w:szCs w:val="28"/>
            <w:lang w:eastAsia="ru-RU"/>
            <w:rPrChange w:id="173" w:author="user" w:date="2017-04-12T15:18:00Z">
              <w:rPr>
                <w:rFonts w:ascii="Calibri" w:eastAsia="Times New Roman" w:hAnsi="Calibri"/>
              </w:rPr>
            </w:rPrChange>
          </w:rPr>
          <w:t xml:space="preserve"> / </w:t>
        </w:r>
      </w:ins>
      <w:r w:rsidRPr="00DB5316">
        <w:rPr>
          <w:rFonts w:ascii="Times New Roman" w:eastAsia="Times New Roman" w:hAnsi="Times New Roman" w:cs="Times New Roman"/>
          <w:sz w:val="28"/>
          <w:szCs w:val="28"/>
        </w:rPr>
        <w:t>2</w:t>
      </w:r>
      <w:ins w:id="174" w:author="user" w:date="2017-04-12T14:25:00Z">
        <w:r w:rsidR="00ED094B" w:rsidRPr="00ED094B">
          <w:rPr>
            <w:rFonts w:ascii="Times New Roman" w:eastAsia="Times New Roman" w:hAnsi="Times New Roman" w:cs="Times New Roman"/>
            <w:sz w:val="28"/>
            <w:szCs w:val="28"/>
            <w:lang w:eastAsia="ru-RU"/>
            <w:rPrChange w:id="175" w:author="user" w:date="2017-04-12T15:18:00Z">
              <w:rPr>
                <w:rFonts w:ascii="Calibri" w:eastAsia="Times New Roman" w:hAnsi="Calibri"/>
              </w:rPr>
            </w:rPrChange>
          </w:rPr>
          <w:t>, где Х</w:t>
        </w:r>
        <w:r w:rsidR="00ED094B" w:rsidRPr="00ED094B">
          <w:rPr>
            <w:rFonts w:ascii="Times New Roman" w:eastAsia="Times New Roman" w:hAnsi="Times New Roman" w:cs="Times New Roman"/>
            <w:sz w:val="28"/>
            <w:szCs w:val="28"/>
            <w:vertAlign w:val="subscript"/>
            <w:lang w:eastAsia="ru-RU"/>
            <w:rPrChange w:id="176" w:author="user" w:date="2017-04-12T15:18:00Z">
              <w:rPr>
                <w:rFonts w:ascii="Calibri" w:eastAsia="Times New Roman" w:hAnsi="Calibri"/>
                <w:vertAlign w:val="subscript"/>
              </w:rPr>
            </w:rPrChange>
          </w:rPr>
          <w:t>1</w:t>
        </w:r>
        <w:r w:rsidR="00ED094B" w:rsidRPr="00ED094B">
          <w:rPr>
            <w:rFonts w:ascii="Times New Roman" w:eastAsia="Times New Roman" w:hAnsi="Times New Roman" w:cs="Times New Roman"/>
            <w:sz w:val="28"/>
            <w:szCs w:val="28"/>
            <w:lang w:eastAsia="ru-RU"/>
            <w:rPrChange w:id="177" w:author="user" w:date="2017-04-12T15:18:00Z">
              <w:rPr>
                <w:rFonts w:ascii="Calibri" w:eastAsia="Times New Roman" w:hAnsi="Calibri"/>
              </w:rPr>
            </w:rPrChange>
          </w:rPr>
          <w:t>, Х</w:t>
        </w:r>
        <w:r w:rsidR="00ED094B" w:rsidRPr="00ED094B">
          <w:rPr>
            <w:rFonts w:ascii="Times New Roman" w:eastAsia="Times New Roman" w:hAnsi="Times New Roman" w:cs="Times New Roman"/>
            <w:sz w:val="28"/>
            <w:szCs w:val="28"/>
            <w:vertAlign w:val="subscript"/>
            <w:lang w:eastAsia="ru-RU"/>
            <w:rPrChange w:id="178" w:author="user" w:date="2017-04-12T15:18:00Z">
              <w:rPr>
                <w:rFonts w:ascii="Calibri" w:eastAsia="Times New Roman" w:hAnsi="Calibri"/>
                <w:vertAlign w:val="subscript"/>
              </w:rPr>
            </w:rPrChange>
          </w:rPr>
          <w:t>2</w:t>
        </w:r>
        <w:r w:rsidR="00ED094B" w:rsidRPr="00ED094B">
          <w:rPr>
            <w:rFonts w:ascii="Times New Roman" w:eastAsia="Times New Roman" w:hAnsi="Times New Roman" w:cs="Times New Roman"/>
            <w:sz w:val="28"/>
            <w:szCs w:val="28"/>
            <w:lang w:eastAsia="ru-RU"/>
            <w:rPrChange w:id="179" w:author="user" w:date="2017-04-12T15:18:00Z">
              <w:rPr>
                <w:rFonts w:ascii="Calibri" w:eastAsia="Times New Roman" w:hAnsi="Calibri"/>
              </w:rPr>
            </w:rPrChange>
          </w:rPr>
          <w:t>– значение по каждому индикатору</w:t>
        </w:r>
      </w:ins>
      <w:r w:rsidRPr="00DB5316">
        <w:rPr>
          <w:rFonts w:ascii="Times New Roman" w:eastAsia="Times New Roman" w:hAnsi="Times New Roman" w:cs="Times New Roman"/>
          <w:sz w:val="28"/>
          <w:szCs w:val="28"/>
          <w:lang w:eastAsia="ru-RU"/>
        </w:rPr>
        <w:t>.</w:t>
      </w:r>
    </w:p>
    <w:p w:rsidR="00C02BFD" w:rsidRPr="00DB5316" w:rsidRDefault="00C02BFD" w:rsidP="00C02BFD">
      <w:pPr>
        <w:autoSpaceDE w:val="0"/>
        <w:autoSpaceDN w:val="0"/>
        <w:adjustRightInd w:val="0"/>
        <w:spacing w:after="0"/>
        <w:ind w:firstLine="360"/>
        <w:jc w:val="both"/>
        <w:rPr>
          <w:rFonts w:ascii="Times New Roman" w:hAnsi="Times New Roman" w:cs="Times New Roman"/>
          <w:sz w:val="28"/>
          <w:szCs w:val="28"/>
        </w:rPr>
      </w:pPr>
      <w:r w:rsidRPr="00DB5316">
        <w:rPr>
          <w:rFonts w:ascii="Times New Roman" w:hAnsi="Times New Roman" w:cs="Times New Roman"/>
          <w:sz w:val="28"/>
          <w:szCs w:val="28"/>
        </w:rPr>
        <w:t>Анализ анкетных материалов педагогов показал, что средний балл респондентов,</w:t>
      </w:r>
      <w:r w:rsidRPr="00DB5316">
        <w:rPr>
          <w:rFonts w:ascii="Times New Roman" w:eastAsia="Times New Roman" w:hAnsi="Times New Roman" w:cs="Times New Roman"/>
          <w:sz w:val="28"/>
          <w:szCs w:val="28"/>
        </w:rPr>
        <w:t xml:space="preserve"> подтвердивших удовлетворенность характером отношения к себе со стороны администрации школы</w:t>
      </w:r>
      <w:r w:rsidRPr="00DB5316">
        <w:rPr>
          <w:rFonts w:ascii="Times New Roman" w:hAnsi="Times New Roman" w:cs="Times New Roman"/>
          <w:sz w:val="28"/>
          <w:szCs w:val="28"/>
        </w:rPr>
        <w:t xml:space="preserve">, составил </w:t>
      </w:r>
      <w:r w:rsidR="00894681" w:rsidRPr="00DB5316">
        <w:rPr>
          <w:rFonts w:ascii="Times New Roman" w:hAnsi="Times New Roman" w:cs="Times New Roman"/>
          <w:sz w:val="28"/>
          <w:szCs w:val="28"/>
        </w:rPr>
        <w:t>10</w:t>
      </w:r>
      <w:r w:rsidR="00E711C7" w:rsidRPr="00DB5316">
        <w:rPr>
          <w:rFonts w:ascii="Times New Roman" w:hAnsi="Times New Roman" w:cs="Times New Roman"/>
          <w:sz w:val="28"/>
          <w:szCs w:val="28"/>
        </w:rPr>
        <w:t xml:space="preserve"> (</w:t>
      </w:r>
      <w:r w:rsidR="00894681" w:rsidRPr="00DB5316">
        <w:rPr>
          <w:rFonts w:ascii="Times New Roman" w:hAnsi="Times New Roman" w:cs="Times New Roman"/>
          <w:sz w:val="28"/>
          <w:szCs w:val="28"/>
        </w:rPr>
        <w:t>100</w:t>
      </w:r>
      <w:r w:rsidRPr="00DB5316">
        <w:rPr>
          <w:rFonts w:ascii="Times New Roman" w:hAnsi="Times New Roman" w:cs="Times New Roman"/>
          <w:sz w:val="28"/>
          <w:szCs w:val="28"/>
        </w:rPr>
        <w:t>%). Средний балл респондентов,</w:t>
      </w:r>
      <w:r w:rsidRPr="00DB5316">
        <w:rPr>
          <w:rFonts w:ascii="Times New Roman" w:eastAsia="Times New Roman" w:hAnsi="Times New Roman" w:cs="Times New Roman"/>
          <w:sz w:val="28"/>
          <w:szCs w:val="28"/>
        </w:rPr>
        <w:t xml:space="preserve"> подтвердивших, что «</w:t>
      </w:r>
      <w:r w:rsidRPr="00DB5316">
        <w:rPr>
          <w:rFonts w:ascii="Times New Roman" w:hAnsi="Times New Roman" w:cs="Times New Roman"/>
          <w:sz w:val="28"/>
          <w:szCs w:val="28"/>
        </w:rPr>
        <w:t>при обращении к руководителю учреждения или его заместителю с вопросом я получаю своевременный и профессиональный ответ», составил</w:t>
      </w:r>
      <w:r w:rsidR="00894681" w:rsidRPr="00DB5316">
        <w:rPr>
          <w:rFonts w:ascii="Times New Roman" w:hAnsi="Times New Roman" w:cs="Times New Roman"/>
          <w:sz w:val="28"/>
          <w:szCs w:val="28"/>
        </w:rPr>
        <w:t xml:space="preserve"> 10</w:t>
      </w:r>
      <w:r w:rsidRPr="00DB5316">
        <w:rPr>
          <w:rFonts w:ascii="Times New Roman" w:hAnsi="Times New Roman" w:cs="Times New Roman"/>
          <w:sz w:val="28"/>
          <w:szCs w:val="28"/>
        </w:rPr>
        <w:t xml:space="preserve"> (</w:t>
      </w:r>
      <w:r w:rsidR="00894681" w:rsidRPr="00DB5316">
        <w:rPr>
          <w:rFonts w:ascii="Times New Roman" w:hAnsi="Times New Roman" w:cs="Times New Roman"/>
          <w:sz w:val="28"/>
          <w:szCs w:val="28"/>
        </w:rPr>
        <w:t>100</w:t>
      </w:r>
      <w:r w:rsidRPr="00DB5316">
        <w:rPr>
          <w:rFonts w:ascii="Times New Roman" w:hAnsi="Times New Roman" w:cs="Times New Roman"/>
          <w:sz w:val="28"/>
          <w:szCs w:val="28"/>
        </w:rPr>
        <w:t>%). Суммарный средний балл по индикаторам группы составил</w:t>
      </w:r>
      <w:r w:rsidRPr="00DB5316">
        <w:rPr>
          <w:rFonts w:ascii="Times New Roman" w:hAnsi="Times New Roman" w:cs="Times New Roman"/>
          <w:b/>
          <w:sz w:val="28"/>
          <w:szCs w:val="28"/>
        </w:rPr>
        <w:t xml:space="preserve">: </w:t>
      </w:r>
      <w:r w:rsidR="00894681" w:rsidRPr="00DB5316">
        <w:rPr>
          <w:rFonts w:ascii="Times New Roman" w:hAnsi="Times New Roman" w:cs="Times New Roman"/>
          <w:b/>
          <w:sz w:val="28"/>
          <w:szCs w:val="28"/>
        </w:rPr>
        <w:t>10</w:t>
      </w:r>
      <w:r w:rsidRPr="00DB5316">
        <w:rPr>
          <w:rFonts w:ascii="Times New Roman" w:hAnsi="Times New Roman" w:cs="Times New Roman"/>
          <w:sz w:val="28"/>
          <w:szCs w:val="28"/>
        </w:rPr>
        <w:t xml:space="preserve">. Полученные </w:t>
      </w:r>
      <w:r w:rsidR="00894681" w:rsidRPr="00DB5316">
        <w:rPr>
          <w:rFonts w:ascii="Times New Roman" w:hAnsi="Times New Roman" w:cs="Times New Roman"/>
          <w:sz w:val="28"/>
          <w:szCs w:val="28"/>
        </w:rPr>
        <w:t>данные указывают на полную</w:t>
      </w:r>
      <w:r w:rsidRPr="00DB5316">
        <w:rPr>
          <w:rFonts w:ascii="Times New Roman" w:hAnsi="Times New Roman" w:cs="Times New Roman"/>
          <w:sz w:val="28"/>
          <w:szCs w:val="28"/>
        </w:rPr>
        <w:t xml:space="preserve"> степень удовлетворенности педагогического коллектива отношением со стороны администрации учреждения.</w:t>
      </w:r>
    </w:p>
    <w:p w:rsidR="00C02BFD" w:rsidRPr="00DB5316" w:rsidRDefault="00C02BFD" w:rsidP="00C02BFD">
      <w:pPr>
        <w:jc w:val="both"/>
        <w:rPr>
          <w:rFonts w:ascii="Times New Roman" w:hAnsi="Times New Roman" w:cs="Times New Roman"/>
          <w:sz w:val="28"/>
          <w:szCs w:val="28"/>
        </w:rPr>
      </w:pPr>
    </w:p>
    <w:p w:rsidR="00C02BFD" w:rsidRPr="00DB5316" w:rsidRDefault="00C02BFD" w:rsidP="00C02BFD">
      <w:pPr>
        <w:jc w:val="both"/>
        <w:rPr>
          <w:ins w:id="180" w:author="user" w:date="2017-04-12T14:11:00Z"/>
          <w:rFonts w:ascii="Times New Roman" w:eastAsia="Times New Roman" w:hAnsi="Times New Roman" w:cs="Times New Roman"/>
          <w:sz w:val="28"/>
          <w:szCs w:val="28"/>
        </w:rPr>
      </w:pPr>
      <w:r w:rsidRPr="00DB5316">
        <w:rPr>
          <w:rFonts w:ascii="Times New Roman" w:hAnsi="Times New Roman" w:cs="Times New Roman"/>
          <w:sz w:val="28"/>
          <w:szCs w:val="28"/>
        </w:rPr>
        <w:t>Показатель 3.2.</w:t>
      </w:r>
      <w:ins w:id="181" w:author="user" w:date="2017-04-12T14:11:00Z">
        <w:r w:rsidRPr="00DB5316">
          <w:rPr>
            <w:rFonts w:ascii="Times New Roman" w:eastAsia="Times New Roman" w:hAnsi="Times New Roman" w:cs="Times New Roman"/>
            <w:sz w:val="28"/>
            <w:szCs w:val="28"/>
          </w:rPr>
          <w:t xml:space="preserve">Доля получателей услуг,удовлетворенных </w:t>
        </w:r>
      </w:ins>
      <w:r w:rsidRPr="00DB5316">
        <w:rPr>
          <w:rFonts w:ascii="Times New Roman" w:eastAsia="Times New Roman" w:hAnsi="Times New Roman" w:cs="Times New Roman"/>
          <w:sz w:val="28"/>
          <w:szCs w:val="28"/>
        </w:rPr>
        <w:t xml:space="preserve">компетентностью административных </w:t>
      </w:r>
      <w:ins w:id="182" w:author="user" w:date="2017-04-12T14:11:00Z">
        <w:r w:rsidRPr="00DB5316">
          <w:rPr>
            <w:rFonts w:ascii="Times New Roman" w:eastAsia="Times New Roman" w:hAnsi="Times New Roman" w:cs="Times New Roman"/>
            <w:sz w:val="28"/>
            <w:szCs w:val="28"/>
          </w:rPr>
          <w:t>работников</w:t>
        </w:r>
        <w:r w:rsidRPr="00DB5316">
          <w:rPr>
            <w:rFonts w:ascii="Times New Roman" w:eastAsia="Times New Roman" w:hAnsi="Times New Roman" w:cs="Times New Roman"/>
            <w:sz w:val="28"/>
            <w:szCs w:val="28"/>
            <w:lang w:eastAsia="ru-RU"/>
          </w:rPr>
          <w:t>организации, от общего числа опрошенных</w:t>
        </w:r>
      </w:ins>
      <w:r w:rsidRPr="00DB5316">
        <w:rPr>
          <w:rFonts w:ascii="Times New Roman" w:eastAsia="Times New Roman" w:hAnsi="Times New Roman" w:cs="Times New Roman"/>
          <w:sz w:val="28"/>
          <w:szCs w:val="28"/>
          <w:lang w:eastAsia="ru-RU"/>
        </w:rPr>
        <w:t>.</w:t>
      </w:r>
    </w:p>
    <w:p w:rsidR="00C02BFD" w:rsidRPr="00DB5316" w:rsidRDefault="00C02BFD" w:rsidP="00C02BFD">
      <w:pPr>
        <w:spacing w:after="0"/>
        <w:ind w:firstLine="360"/>
        <w:jc w:val="both"/>
        <w:rPr>
          <w:rFonts w:ascii="Times New Roman" w:hAnsi="Times New Roman" w:cs="Times New Roman"/>
          <w:sz w:val="28"/>
          <w:szCs w:val="28"/>
        </w:rPr>
      </w:pPr>
      <w:r w:rsidRPr="00DB5316">
        <w:rPr>
          <w:rFonts w:ascii="Times New Roman" w:hAnsi="Times New Roman" w:cs="Times New Roman"/>
          <w:sz w:val="28"/>
          <w:szCs w:val="28"/>
        </w:rPr>
        <w:t xml:space="preserve">Оценка показателя осуществлялась на основании анализа анкетных материалов педагогических работников дошкольного учреждения. </w:t>
      </w:r>
    </w:p>
    <w:p w:rsidR="00C02BFD" w:rsidRPr="00DB5316" w:rsidRDefault="00C02BFD" w:rsidP="00C02BFD">
      <w:pPr>
        <w:spacing w:after="0"/>
        <w:ind w:firstLine="360"/>
        <w:jc w:val="both"/>
        <w:rPr>
          <w:rFonts w:ascii="Times New Roman" w:eastAsia="Times New Roman" w:hAnsi="Times New Roman" w:cs="Times New Roman"/>
          <w:sz w:val="28"/>
          <w:szCs w:val="28"/>
          <w:lang w:eastAsia="ru-RU"/>
        </w:rPr>
      </w:pPr>
      <w:proofErr w:type="gramStart"/>
      <w:r w:rsidRPr="00DB5316">
        <w:rPr>
          <w:rFonts w:ascii="Times New Roman" w:hAnsi="Times New Roman" w:cs="Times New Roman"/>
          <w:sz w:val="28"/>
          <w:szCs w:val="28"/>
        </w:rPr>
        <w:t>Анкетные материалы педагогов содержали пять индикаторов, позволяющих оценить удовлетворенность потребителей компетентностью административных работников организации, а именно:</w:t>
      </w:r>
      <w:r w:rsidRPr="00DB5316">
        <w:rPr>
          <w:rFonts w:ascii="Times New Roman" w:eastAsia="Times New Roman" w:hAnsi="Times New Roman" w:cs="Times New Roman"/>
          <w:sz w:val="28"/>
          <w:szCs w:val="28"/>
        </w:rPr>
        <w:t xml:space="preserve"> умение объяснять и </w:t>
      </w:r>
      <w:r w:rsidRPr="00DB5316">
        <w:rPr>
          <w:rFonts w:ascii="Times New Roman" w:eastAsia="Times New Roman" w:hAnsi="Times New Roman" w:cs="Times New Roman"/>
          <w:sz w:val="28"/>
          <w:szCs w:val="28"/>
        </w:rPr>
        <w:lastRenderedPageBreak/>
        <w:t>согласовывать с педагогами систему административных требований; умение оценить результаты работы; способность обеспечить возможность участия педагогов в обсуждении и принятии решений по производственным вопросам; способность обеспечить объективное распределение стимулирующих выплат; умение профессионально разрешать конфликтные ситуации.</w:t>
      </w:r>
      <w:proofErr w:type="gramEnd"/>
      <w:r w:rsidRPr="00DB5316">
        <w:rPr>
          <w:rFonts w:ascii="Times New Roman" w:eastAsia="Times New Roman" w:hAnsi="Times New Roman" w:cs="Times New Roman"/>
          <w:sz w:val="28"/>
          <w:szCs w:val="28"/>
        </w:rPr>
        <w:t xml:space="preserve">  Экспертами проводился расчет и анализ количества педагогов, согласившихся с представленными в анкете утверждениями. </w:t>
      </w:r>
      <w:ins w:id="183" w:author="user" w:date="2017-04-12T14:25:00Z">
        <w:r w:rsidR="00ED094B" w:rsidRPr="00ED094B">
          <w:rPr>
            <w:rFonts w:ascii="Times New Roman" w:eastAsia="Times New Roman" w:hAnsi="Times New Roman" w:cs="Times New Roman"/>
            <w:sz w:val="28"/>
            <w:szCs w:val="28"/>
            <w:lang w:eastAsia="ru-RU"/>
            <w:rPrChange w:id="184" w:author="user" w:date="2017-04-12T15:18:00Z">
              <w:rPr>
                <w:rFonts w:ascii="Calibri" w:eastAsia="Times New Roman" w:hAnsi="Calibri"/>
              </w:rPr>
            </w:rPrChange>
          </w:rPr>
          <w:t>Перевод полученной величины доли удовлетворенных в баллы осуществля</w:t>
        </w:r>
      </w:ins>
      <w:r w:rsidRPr="00DB5316">
        <w:rPr>
          <w:rFonts w:ascii="Times New Roman" w:eastAsia="Times New Roman" w:hAnsi="Times New Roman" w:cs="Times New Roman"/>
          <w:sz w:val="28"/>
          <w:szCs w:val="28"/>
          <w:lang w:eastAsia="ru-RU"/>
        </w:rPr>
        <w:t>лся</w:t>
      </w:r>
      <w:ins w:id="185" w:author="user" w:date="2017-04-12T14:25:00Z">
        <w:r w:rsidR="00ED094B" w:rsidRPr="00ED094B">
          <w:rPr>
            <w:rFonts w:ascii="Times New Roman" w:eastAsia="Times New Roman" w:hAnsi="Times New Roman" w:cs="Times New Roman"/>
            <w:sz w:val="28"/>
            <w:szCs w:val="28"/>
            <w:lang w:eastAsia="ru-RU"/>
            <w:rPrChange w:id="186" w:author="user" w:date="2017-04-12T15:18:00Z">
              <w:rPr>
                <w:rFonts w:ascii="Calibri" w:eastAsia="Times New Roman" w:hAnsi="Calibri"/>
              </w:rPr>
            </w:rPrChange>
          </w:rPr>
          <w:t xml:space="preserve"> по алгоритму:1) по каждому индикатору доля респондентов, ответивших «да»</w:t>
        </w:r>
      </w:ins>
      <w:proofErr w:type="gramStart"/>
      <w:r w:rsidRPr="00DB5316">
        <w:rPr>
          <w:rFonts w:ascii="Times New Roman" w:eastAsia="Times New Roman" w:hAnsi="Times New Roman" w:cs="Times New Roman"/>
          <w:sz w:val="28"/>
          <w:szCs w:val="28"/>
        </w:rPr>
        <w:t>,в</w:t>
      </w:r>
      <w:proofErr w:type="gramEnd"/>
      <w:r w:rsidRPr="00DB5316">
        <w:rPr>
          <w:rFonts w:ascii="Times New Roman" w:eastAsia="Times New Roman" w:hAnsi="Times New Roman" w:cs="Times New Roman"/>
          <w:sz w:val="28"/>
          <w:szCs w:val="28"/>
        </w:rPr>
        <w:t>ыраженная в процентах от общего числа опрошенных,</w:t>
      </w:r>
      <w:ins w:id="187" w:author="user" w:date="2017-04-12T14:25:00Z">
        <w:r w:rsidR="00ED094B" w:rsidRPr="00ED094B">
          <w:rPr>
            <w:rFonts w:ascii="Times New Roman" w:eastAsia="Times New Roman" w:hAnsi="Times New Roman" w:cs="Times New Roman"/>
            <w:sz w:val="28"/>
            <w:szCs w:val="28"/>
            <w:lang w:eastAsia="ru-RU"/>
            <w:rPrChange w:id="188" w:author="user" w:date="2017-04-12T15:18:00Z">
              <w:rPr>
                <w:rFonts w:ascii="Calibri" w:eastAsia="Times New Roman" w:hAnsi="Calibri"/>
              </w:rPr>
            </w:rPrChange>
          </w:rPr>
          <w:t>умножа</w:t>
        </w:r>
      </w:ins>
      <w:r w:rsidRPr="00DB5316">
        <w:rPr>
          <w:rFonts w:ascii="Times New Roman" w:eastAsia="Times New Roman" w:hAnsi="Times New Roman" w:cs="Times New Roman"/>
          <w:sz w:val="28"/>
          <w:szCs w:val="28"/>
          <w:lang w:eastAsia="ru-RU"/>
        </w:rPr>
        <w:t>лась</w:t>
      </w:r>
      <w:ins w:id="189" w:author="user" w:date="2017-04-12T14:25:00Z">
        <w:r w:rsidR="00ED094B" w:rsidRPr="00ED094B">
          <w:rPr>
            <w:rFonts w:ascii="Times New Roman" w:eastAsia="Times New Roman" w:hAnsi="Times New Roman" w:cs="Times New Roman"/>
            <w:sz w:val="28"/>
            <w:szCs w:val="28"/>
            <w:lang w:eastAsia="ru-RU"/>
            <w:rPrChange w:id="190" w:author="user" w:date="2017-04-12T15:18:00Z">
              <w:rPr>
                <w:rFonts w:ascii="Calibri" w:eastAsia="Times New Roman" w:hAnsi="Calibri"/>
              </w:rPr>
            </w:rPrChange>
          </w:rPr>
          <w:t xml:space="preserve"> на 0,1;2) рассчитыва</w:t>
        </w:r>
      </w:ins>
      <w:r w:rsidRPr="00DB5316">
        <w:rPr>
          <w:rFonts w:ascii="Times New Roman" w:eastAsia="Times New Roman" w:hAnsi="Times New Roman" w:cs="Times New Roman"/>
          <w:sz w:val="28"/>
          <w:szCs w:val="28"/>
          <w:lang w:eastAsia="ru-RU"/>
        </w:rPr>
        <w:t>лось</w:t>
      </w:r>
      <w:ins w:id="191" w:author="user" w:date="2017-04-12T14:25:00Z">
        <w:r w:rsidR="00ED094B" w:rsidRPr="00ED094B">
          <w:rPr>
            <w:rFonts w:ascii="Times New Roman" w:eastAsia="Times New Roman" w:hAnsi="Times New Roman" w:cs="Times New Roman"/>
            <w:sz w:val="28"/>
            <w:szCs w:val="28"/>
            <w:lang w:eastAsia="ru-RU"/>
            <w:rPrChange w:id="192" w:author="user" w:date="2017-04-12T15:18:00Z">
              <w:rPr>
                <w:rFonts w:ascii="Calibri" w:eastAsia="Times New Roman" w:hAnsi="Calibri"/>
              </w:rPr>
            </w:rPrChange>
          </w:rPr>
          <w:t xml:space="preserve"> среднее арифметическое по формуле: Х</w:t>
        </w:r>
        <w:r w:rsidR="00ED094B" w:rsidRPr="00ED094B">
          <w:rPr>
            <w:rFonts w:ascii="Times New Roman" w:eastAsia="Times New Roman" w:hAnsi="Times New Roman" w:cs="Times New Roman"/>
            <w:sz w:val="28"/>
            <w:szCs w:val="28"/>
            <w:vertAlign w:val="subscript"/>
            <w:lang w:eastAsia="ru-RU"/>
            <w:rPrChange w:id="193" w:author="user" w:date="2017-04-12T15:18:00Z">
              <w:rPr>
                <w:rFonts w:ascii="Calibri" w:eastAsia="Times New Roman" w:hAnsi="Calibri"/>
                <w:vertAlign w:val="subscript"/>
              </w:rPr>
            </w:rPrChange>
          </w:rPr>
          <w:t>3.</w:t>
        </w:r>
      </w:ins>
      <w:r w:rsidRPr="00DB5316">
        <w:rPr>
          <w:rFonts w:ascii="Times New Roman" w:eastAsia="Times New Roman" w:hAnsi="Times New Roman" w:cs="Times New Roman"/>
          <w:sz w:val="28"/>
          <w:szCs w:val="28"/>
          <w:vertAlign w:val="subscript"/>
          <w:lang w:eastAsia="ru-RU"/>
        </w:rPr>
        <w:t>2</w:t>
      </w:r>
      <w:ins w:id="194" w:author="user" w:date="2017-04-12T14:25:00Z">
        <w:r w:rsidR="00ED094B" w:rsidRPr="00ED094B">
          <w:rPr>
            <w:rFonts w:ascii="Times New Roman" w:eastAsia="Times New Roman" w:hAnsi="Times New Roman" w:cs="Times New Roman"/>
            <w:sz w:val="28"/>
            <w:szCs w:val="28"/>
            <w:lang w:eastAsia="ru-RU"/>
            <w:rPrChange w:id="195" w:author="user" w:date="2017-04-12T15:18:00Z">
              <w:rPr>
                <w:rFonts w:ascii="Calibri" w:eastAsia="Times New Roman" w:hAnsi="Calibri"/>
              </w:rPr>
            </w:rPrChange>
          </w:rPr>
          <w:t>= (Х</w:t>
        </w:r>
        <w:proofErr w:type="gramStart"/>
        <w:r w:rsidR="00ED094B" w:rsidRPr="00ED094B">
          <w:rPr>
            <w:rFonts w:ascii="Times New Roman" w:eastAsia="Times New Roman" w:hAnsi="Times New Roman" w:cs="Times New Roman"/>
            <w:sz w:val="28"/>
            <w:szCs w:val="28"/>
            <w:vertAlign w:val="subscript"/>
            <w:lang w:eastAsia="ru-RU"/>
            <w:rPrChange w:id="196" w:author="user" w:date="2017-04-12T15:18:00Z">
              <w:rPr>
                <w:rFonts w:ascii="Calibri" w:eastAsia="Times New Roman" w:hAnsi="Calibri"/>
                <w:vertAlign w:val="subscript"/>
              </w:rPr>
            </w:rPrChange>
          </w:rPr>
          <w:t>1</w:t>
        </w:r>
        <w:proofErr w:type="gramEnd"/>
        <w:r w:rsidR="00ED094B" w:rsidRPr="00ED094B">
          <w:rPr>
            <w:rFonts w:ascii="Times New Roman" w:eastAsia="Times New Roman" w:hAnsi="Times New Roman" w:cs="Times New Roman"/>
            <w:sz w:val="28"/>
            <w:szCs w:val="28"/>
            <w:lang w:eastAsia="ru-RU"/>
            <w:rPrChange w:id="197" w:author="user" w:date="2017-04-12T15:18:00Z">
              <w:rPr>
                <w:rFonts w:ascii="Calibri" w:eastAsia="Times New Roman" w:hAnsi="Calibri"/>
              </w:rPr>
            </w:rPrChange>
          </w:rPr>
          <w:t xml:space="preserve"> + Х</w:t>
        </w:r>
        <w:r w:rsidR="00ED094B" w:rsidRPr="00ED094B">
          <w:rPr>
            <w:rFonts w:ascii="Times New Roman" w:eastAsia="Times New Roman" w:hAnsi="Times New Roman" w:cs="Times New Roman"/>
            <w:sz w:val="28"/>
            <w:szCs w:val="28"/>
            <w:vertAlign w:val="subscript"/>
            <w:lang w:eastAsia="ru-RU"/>
            <w:rPrChange w:id="198" w:author="user" w:date="2017-04-12T15:18:00Z">
              <w:rPr>
                <w:rFonts w:ascii="Calibri" w:eastAsia="Times New Roman" w:hAnsi="Calibri"/>
                <w:vertAlign w:val="subscript"/>
              </w:rPr>
            </w:rPrChange>
          </w:rPr>
          <w:t>2</w:t>
        </w:r>
        <w:r w:rsidR="00ED094B" w:rsidRPr="00ED094B">
          <w:rPr>
            <w:rFonts w:ascii="Times New Roman" w:eastAsia="Times New Roman" w:hAnsi="Times New Roman" w:cs="Times New Roman"/>
            <w:sz w:val="28"/>
            <w:szCs w:val="28"/>
            <w:lang w:eastAsia="ru-RU"/>
            <w:rPrChange w:id="199" w:author="user" w:date="2017-04-12T15:18:00Z">
              <w:rPr>
                <w:rFonts w:ascii="Calibri" w:eastAsia="Times New Roman" w:hAnsi="Calibri"/>
              </w:rPr>
            </w:rPrChange>
          </w:rPr>
          <w:t xml:space="preserve"> + Х</w:t>
        </w:r>
        <w:r w:rsidR="00ED094B" w:rsidRPr="00ED094B">
          <w:rPr>
            <w:rFonts w:ascii="Times New Roman" w:eastAsia="Times New Roman" w:hAnsi="Times New Roman" w:cs="Times New Roman"/>
            <w:sz w:val="28"/>
            <w:szCs w:val="28"/>
            <w:vertAlign w:val="subscript"/>
            <w:lang w:eastAsia="ru-RU"/>
            <w:rPrChange w:id="200" w:author="user" w:date="2017-04-12T15:18:00Z">
              <w:rPr>
                <w:rFonts w:ascii="Calibri" w:eastAsia="Times New Roman" w:hAnsi="Calibri"/>
                <w:vertAlign w:val="subscript"/>
              </w:rPr>
            </w:rPrChange>
          </w:rPr>
          <w:t>3</w:t>
        </w:r>
      </w:ins>
      <w:r w:rsidRPr="00DB5316">
        <w:rPr>
          <w:rFonts w:ascii="Times New Roman" w:eastAsia="Times New Roman" w:hAnsi="Times New Roman" w:cs="Times New Roman"/>
          <w:sz w:val="28"/>
          <w:szCs w:val="28"/>
        </w:rPr>
        <w:t>+</w:t>
      </w:r>
      <w:ins w:id="201" w:author="user" w:date="2017-04-12T14:25:00Z">
        <w:r w:rsidR="00ED094B" w:rsidRPr="00ED094B">
          <w:rPr>
            <w:rFonts w:ascii="Times New Roman" w:eastAsia="Times New Roman" w:hAnsi="Times New Roman" w:cs="Times New Roman"/>
            <w:sz w:val="28"/>
            <w:szCs w:val="28"/>
            <w:lang w:eastAsia="ru-RU"/>
            <w:rPrChange w:id="202" w:author="user" w:date="2017-04-12T15:18:00Z">
              <w:rPr>
                <w:rFonts w:ascii="Calibri" w:eastAsia="Times New Roman" w:hAnsi="Calibri"/>
              </w:rPr>
            </w:rPrChange>
          </w:rPr>
          <w:t>Х</w:t>
        </w:r>
      </w:ins>
      <w:r w:rsidRPr="00DB5316">
        <w:rPr>
          <w:rFonts w:ascii="Times New Roman" w:eastAsia="Times New Roman" w:hAnsi="Times New Roman" w:cs="Times New Roman"/>
          <w:sz w:val="28"/>
          <w:szCs w:val="28"/>
          <w:vertAlign w:val="subscript"/>
        </w:rPr>
        <w:t>4</w:t>
      </w:r>
      <w:r w:rsidRPr="00DB5316">
        <w:rPr>
          <w:rFonts w:ascii="Times New Roman" w:eastAsia="Times New Roman" w:hAnsi="Times New Roman" w:cs="Times New Roman"/>
          <w:sz w:val="28"/>
          <w:szCs w:val="28"/>
        </w:rPr>
        <w:t>+</w:t>
      </w:r>
      <w:ins w:id="203" w:author="user" w:date="2017-04-12T14:25:00Z">
        <w:r w:rsidR="00ED094B" w:rsidRPr="00ED094B">
          <w:rPr>
            <w:rFonts w:ascii="Times New Roman" w:eastAsia="Times New Roman" w:hAnsi="Times New Roman" w:cs="Times New Roman"/>
            <w:sz w:val="28"/>
            <w:szCs w:val="28"/>
            <w:lang w:eastAsia="ru-RU"/>
            <w:rPrChange w:id="204" w:author="user" w:date="2017-04-12T15:18:00Z">
              <w:rPr>
                <w:rFonts w:ascii="Calibri" w:eastAsia="Times New Roman" w:hAnsi="Calibri"/>
              </w:rPr>
            </w:rPrChange>
          </w:rPr>
          <w:t>Х</w:t>
        </w:r>
      </w:ins>
      <w:r w:rsidRPr="00DB5316">
        <w:rPr>
          <w:rFonts w:ascii="Times New Roman" w:eastAsia="Times New Roman" w:hAnsi="Times New Roman" w:cs="Times New Roman"/>
          <w:sz w:val="28"/>
          <w:szCs w:val="28"/>
          <w:vertAlign w:val="subscript"/>
        </w:rPr>
        <w:t xml:space="preserve">5 </w:t>
      </w:r>
      <w:ins w:id="205" w:author="user" w:date="2017-04-12T14:25:00Z">
        <w:r w:rsidR="00ED094B" w:rsidRPr="00ED094B">
          <w:rPr>
            <w:rFonts w:ascii="Times New Roman" w:eastAsia="Times New Roman" w:hAnsi="Times New Roman" w:cs="Times New Roman"/>
            <w:sz w:val="28"/>
            <w:szCs w:val="28"/>
            <w:lang w:eastAsia="ru-RU"/>
            <w:rPrChange w:id="206" w:author="user" w:date="2017-04-12T15:18:00Z">
              <w:rPr>
                <w:rFonts w:ascii="Calibri" w:eastAsia="Times New Roman" w:hAnsi="Calibri"/>
              </w:rPr>
            </w:rPrChange>
          </w:rPr>
          <w:t xml:space="preserve"> / </w:t>
        </w:r>
      </w:ins>
      <w:r w:rsidRPr="00DB5316">
        <w:rPr>
          <w:rFonts w:ascii="Times New Roman" w:eastAsia="Times New Roman" w:hAnsi="Times New Roman" w:cs="Times New Roman"/>
          <w:sz w:val="28"/>
          <w:szCs w:val="28"/>
        </w:rPr>
        <w:t>5</w:t>
      </w:r>
      <w:ins w:id="207" w:author="user" w:date="2017-04-12T14:25:00Z">
        <w:r w:rsidR="00ED094B" w:rsidRPr="00ED094B">
          <w:rPr>
            <w:rFonts w:ascii="Times New Roman" w:eastAsia="Times New Roman" w:hAnsi="Times New Roman" w:cs="Times New Roman"/>
            <w:sz w:val="28"/>
            <w:szCs w:val="28"/>
            <w:lang w:eastAsia="ru-RU"/>
            <w:rPrChange w:id="208" w:author="user" w:date="2017-04-12T15:18:00Z">
              <w:rPr>
                <w:rFonts w:ascii="Calibri" w:eastAsia="Times New Roman" w:hAnsi="Calibri"/>
              </w:rPr>
            </w:rPrChange>
          </w:rPr>
          <w:t>, где Х</w:t>
        </w:r>
        <w:r w:rsidR="00ED094B" w:rsidRPr="00ED094B">
          <w:rPr>
            <w:rFonts w:ascii="Times New Roman" w:eastAsia="Times New Roman" w:hAnsi="Times New Roman" w:cs="Times New Roman"/>
            <w:sz w:val="28"/>
            <w:szCs w:val="28"/>
            <w:vertAlign w:val="subscript"/>
            <w:lang w:eastAsia="ru-RU"/>
            <w:rPrChange w:id="209" w:author="user" w:date="2017-04-12T15:18:00Z">
              <w:rPr>
                <w:rFonts w:ascii="Calibri" w:eastAsia="Times New Roman" w:hAnsi="Calibri"/>
                <w:vertAlign w:val="subscript"/>
              </w:rPr>
            </w:rPrChange>
          </w:rPr>
          <w:t>1</w:t>
        </w:r>
        <w:r w:rsidR="00ED094B" w:rsidRPr="00ED094B">
          <w:rPr>
            <w:rFonts w:ascii="Times New Roman" w:eastAsia="Times New Roman" w:hAnsi="Times New Roman" w:cs="Times New Roman"/>
            <w:sz w:val="28"/>
            <w:szCs w:val="28"/>
            <w:lang w:eastAsia="ru-RU"/>
            <w:rPrChange w:id="210" w:author="user" w:date="2017-04-12T15:18:00Z">
              <w:rPr>
                <w:rFonts w:ascii="Calibri" w:eastAsia="Times New Roman" w:hAnsi="Calibri"/>
              </w:rPr>
            </w:rPrChange>
          </w:rPr>
          <w:t>, Х</w:t>
        </w:r>
        <w:r w:rsidR="00ED094B" w:rsidRPr="00ED094B">
          <w:rPr>
            <w:rFonts w:ascii="Times New Roman" w:eastAsia="Times New Roman" w:hAnsi="Times New Roman" w:cs="Times New Roman"/>
            <w:sz w:val="28"/>
            <w:szCs w:val="28"/>
            <w:vertAlign w:val="subscript"/>
            <w:lang w:eastAsia="ru-RU"/>
            <w:rPrChange w:id="211" w:author="user" w:date="2017-04-12T15:18:00Z">
              <w:rPr>
                <w:rFonts w:ascii="Calibri" w:eastAsia="Times New Roman" w:hAnsi="Calibri"/>
                <w:vertAlign w:val="subscript"/>
              </w:rPr>
            </w:rPrChange>
          </w:rPr>
          <w:t>2</w:t>
        </w:r>
        <w:r w:rsidR="00ED094B" w:rsidRPr="00ED094B">
          <w:rPr>
            <w:rFonts w:ascii="Times New Roman" w:eastAsia="Times New Roman" w:hAnsi="Times New Roman" w:cs="Times New Roman"/>
            <w:sz w:val="28"/>
            <w:szCs w:val="28"/>
            <w:lang w:eastAsia="ru-RU"/>
            <w:rPrChange w:id="212" w:author="user" w:date="2017-04-12T15:18:00Z">
              <w:rPr>
                <w:rFonts w:ascii="Calibri" w:eastAsia="Times New Roman" w:hAnsi="Calibri"/>
              </w:rPr>
            </w:rPrChange>
          </w:rPr>
          <w:t>, Х</w:t>
        </w:r>
        <w:r w:rsidR="00ED094B" w:rsidRPr="00ED094B">
          <w:rPr>
            <w:rFonts w:ascii="Times New Roman" w:eastAsia="Times New Roman" w:hAnsi="Times New Roman" w:cs="Times New Roman"/>
            <w:sz w:val="28"/>
            <w:szCs w:val="28"/>
            <w:vertAlign w:val="subscript"/>
            <w:lang w:eastAsia="ru-RU"/>
            <w:rPrChange w:id="213" w:author="user" w:date="2017-04-12T15:18:00Z">
              <w:rPr>
                <w:rFonts w:ascii="Calibri" w:eastAsia="Times New Roman" w:hAnsi="Calibri"/>
                <w:vertAlign w:val="subscript"/>
              </w:rPr>
            </w:rPrChange>
          </w:rPr>
          <w:t>3</w:t>
        </w:r>
      </w:ins>
      <w:r w:rsidRPr="00DB5316">
        <w:rPr>
          <w:rFonts w:ascii="Times New Roman" w:eastAsia="Times New Roman" w:hAnsi="Times New Roman" w:cs="Times New Roman"/>
          <w:sz w:val="28"/>
          <w:szCs w:val="28"/>
          <w:vertAlign w:val="subscript"/>
        </w:rPr>
        <w:t>,</w:t>
      </w:r>
      <w:ins w:id="214" w:author="user" w:date="2017-04-12T14:25:00Z">
        <w:r w:rsidR="00ED094B" w:rsidRPr="00ED094B">
          <w:rPr>
            <w:rFonts w:ascii="Times New Roman" w:eastAsia="Times New Roman" w:hAnsi="Times New Roman" w:cs="Times New Roman"/>
            <w:sz w:val="28"/>
            <w:szCs w:val="28"/>
            <w:lang w:eastAsia="ru-RU"/>
            <w:rPrChange w:id="215" w:author="user" w:date="2017-04-12T15:18:00Z">
              <w:rPr>
                <w:rFonts w:ascii="Calibri" w:eastAsia="Times New Roman" w:hAnsi="Calibri"/>
              </w:rPr>
            </w:rPrChange>
          </w:rPr>
          <w:t>Х</w:t>
        </w:r>
      </w:ins>
      <w:r w:rsidRPr="00DB5316">
        <w:rPr>
          <w:rFonts w:ascii="Times New Roman" w:eastAsia="Times New Roman" w:hAnsi="Times New Roman" w:cs="Times New Roman"/>
          <w:sz w:val="28"/>
          <w:szCs w:val="28"/>
          <w:vertAlign w:val="subscript"/>
        </w:rPr>
        <w:t>4</w:t>
      </w:r>
      <w:r w:rsidRPr="00DB5316">
        <w:rPr>
          <w:rFonts w:ascii="Times New Roman" w:eastAsia="Times New Roman" w:hAnsi="Times New Roman" w:cs="Times New Roman"/>
          <w:sz w:val="28"/>
          <w:szCs w:val="28"/>
        </w:rPr>
        <w:t>,</w:t>
      </w:r>
      <w:ins w:id="216" w:author="user" w:date="2017-04-12T14:25:00Z">
        <w:r w:rsidR="00ED094B" w:rsidRPr="00ED094B">
          <w:rPr>
            <w:rFonts w:ascii="Times New Roman" w:eastAsia="Times New Roman" w:hAnsi="Times New Roman" w:cs="Times New Roman"/>
            <w:sz w:val="28"/>
            <w:szCs w:val="28"/>
            <w:lang w:eastAsia="ru-RU"/>
            <w:rPrChange w:id="217" w:author="user" w:date="2017-04-12T15:18:00Z">
              <w:rPr>
                <w:rFonts w:ascii="Calibri" w:eastAsia="Times New Roman" w:hAnsi="Calibri"/>
              </w:rPr>
            </w:rPrChange>
          </w:rPr>
          <w:t>Х</w:t>
        </w:r>
      </w:ins>
      <w:r w:rsidRPr="00DB5316">
        <w:rPr>
          <w:rFonts w:ascii="Times New Roman" w:eastAsia="Times New Roman" w:hAnsi="Times New Roman" w:cs="Times New Roman"/>
          <w:sz w:val="28"/>
          <w:szCs w:val="28"/>
          <w:vertAlign w:val="subscript"/>
        </w:rPr>
        <w:t>5</w:t>
      </w:r>
      <w:ins w:id="218" w:author="user" w:date="2017-04-12T14:25:00Z">
        <w:r w:rsidR="00ED094B" w:rsidRPr="00ED094B">
          <w:rPr>
            <w:rFonts w:ascii="Times New Roman" w:eastAsia="Times New Roman" w:hAnsi="Times New Roman" w:cs="Times New Roman"/>
            <w:sz w:val="28"/>
            <w:szCs w:val="28"/>
            <w:lang w:eastAsia="ru-RU"/>
            <w:rPrChange w:id="219" w:author="user" w:date="2017-04-12T15:18:00Z">
              <w:rPr>
                <w:rFonts w:ascii="Calibri" w:eastAsia="Times New Roman" w:hAnsi="Calibri"/>
              </w:rPr>
            </w:rPrChange>
          </w:rPr>
          <w:t>– значение по каждому индикатору</w:t>
        </w:r>
      </w:ins>
      <w:r w:rsidRPr="00DB5316">
        <w:rPr>
          <w:rFonts w:ascii="Times New Roman" w:eastAsia="Times New Roman" w:hAnsi="Times New Roman" w:cs="Times New Roman"/>
          <w:sz w:val="28"/>
          <w:szCs w:val="28"/>
          <w:lang w:eastAsia="ru-RU"/>
        </w:rPr>
        <w:t>.</w:t>
      </w:r>
    </w:p>
    <w:p w:rsidR="00C02BFD" w:rsidRPr="00507BA0" w:rsidRDefault="00C02BFD" w:rsidP="00507BA0">
      <w:pPr>
        <w:autoSpaceDE w:val="0"/>
        <w:autoSpaceDN w:val="0"/>
        <w:adjustRightInd w:val="0"/>
        <w:spacing w:after="0"/>
        <w:ind w:firstLine="708"/>
        <w:jc w:val="both"/>
        <w:rPr>
          <w:rFonts w:ascii="Times New Roman" w:hAnsi="Times New Roman" w:cs="Times New Roman"/>
          <w:sz w:val="28"/>
          <w:szCs w:val="28"/>
        </w:rPr>
      </w:pPr>
      <w:r w:rsidRPr="00DB5316">
        <w:rPr>
          <w:rFonts w:ascii="Times New Roman" w:hAnsi="Times New Roman" w:cs="Times New Roman"/>
          <w:sz w:val="28"/>
          <w:szCs w:val="28"/>
        </w:rPr>
        <w:t>Анализ анкетных материалов педагогов показал, что средний балл респондентов,</w:t>
      </w:r>
      <w:r w:rsidRPr="00DB5316">
        <w:rPr>
          <w:rFonts w:ascii="Times New Roman" w:eastAsia="Times New Roman" w:hAnsi="Times New Roman" w:cs="Times New Roman"/>
          <w:sz w:val="28"/>
          <w:szCs w:val="28"/>
        </w:rPr>
        <w:t xml:space="preserve"> подтвердивших, что они  </w:t>
      </w:r>
      <w:r w:rsidRPr="00DB5316">
        <w:rPr>
          <w:rFonts w:ascii="Times New Roman" w:hAnsi="Times New Roman" w:cs="Times New Roman"/>
          <w:sz w:val="28"/>
          <w:szCs w:val="28"/>
        </w:rPr>
        <w:t>хорошо знают и понимают систему требований, выдвигаемых администрацией относительно педагогической деятельности (какой образовательный результат педагог</w:t>
      </w:r>
      <w:r w:rsidR="00E711C7" w:rsidRPr="00DB5316">
        <w:rPr>
          <w:rFonts w:ascii="Times New Roman" w:hAnsi="Times New Roman" w:cs="Times New Roman"/>
          <w:sz w:val="28"/>
          <w:szCs w:val="28"/>
        </w:rPr>
        <w:t xml:space="preserve"> должен обеспечить), составил </w:t>
      </w:r>
      <w:r w:rsidR="00262048" w:rsidRPr="00DB5316">
        <w:rPr>
          <w:rFonts w:ascii="Times New Roman" w:hAnsi="Times New Roman" w:cs="Times New Roman"/>
          <w:sz w:val="28"/>
          <w:szCs w:val="28"/>
        </w:rPr>
        <w:t>10</w:t>
      </w:r>
      <w:r w:rsidR="00E711C7" w:rsidRPr="00DB5316">
        <w:rPr>
          <w:rFonts w:ascii="Times New Roman" w:hAnsi="Times New Roman" w:cs="Times New Roman"/>
          <w:sz w:val="28"/>
          <w:szCs w:val="28"/>
        </w:rPr>
        <w:t xml:space="preserve"> (</w:t>
      </w:r>
      <w:r w:rsidR="00262048" w:rsidRPr="00DB5316">
        <w:rPr>
          <w:rFonts w:ascii="Times New Roman" w:hAnsi="Times New Roman" w:cs="Times New Roman"/>
          <w:sz w:val="28"/>
          <w:szCs w:val="28"/>
        </w:rPr>
        <w:t>100</w:t>
      </w:r>
      <w:r w:rsidRPr="00DB5316">
        <w:rPr>
          <w:rFonts w:ascii="Times New Roman" w:hAnsi="Times New Roman" w:cs="Times New Roman"/>
          <w:sz w:val="28"/>
          <w:szCs w:val="28"/>
        </w:rPr>
        <w:t>%). Средний балл респондентов,</w:t>
      </w:r>
      <w:r w:rsidRPr="00DB5316">
        <w:rPr>
          <w:rFonts w:ascii="Times New Roman" w:eastAsia="Times New Roman" w:hAnsi="Times New Roman" w:cs="Times New Roman"/>
          <w:sz w:val="28"/>
          <w:szCs w:val="28"/>
        </w:rPr>
        <w:t xml:space="preserve"> подтвердивших, что «</w:t>
      </w:r>
      <w:r w:rsidRPr="00DB5316">
        <w:rPr>
          <w:rFonts w:ascii="Times New Roman" w:hAnsi="Times New Roman" w:cs="Times New Roman"/>
          <w:sz w:val="28"/>
          <w:szCs w:val="28"/>
        </w:rPr>
        <w:t xml:space="preserve">Администрации учреждения правильно оценивает результаты моей работы», составил </w:t>
      </w:r>
      <w:r w:rsidR="00262048" w:rsidRPr="00DB5316">
        <w:rPr>
          <w:rFonts w:ascii="Times New Roman" w:hAnsi="Times New Roman" w:cs="Times New Roman"/>
          <w:sz w:val="28"/>
          <w:szCs w:val="28"/>
        </w:rPr>
        <w:t>10</w:t>
      </w:r>
      <w:r w:rsidRPr="00DB5316">
        <w:rPr>
          <w:rFonts w:ascii="Times New Roman" w:hAnsi="Times New Roman" w:cs="Times New Roman"/>
          <w:sz w:val="28"/>
          <w:szCs w:val="28"/>
        </w:rPr>
        <w:t xml:space="preserve"> (</w:t>
      </w:r>
      <w:r w:rsidR="00262048" w:rsidRPr="00DB5316">
        <w:rPr>
          <w:rFonts w:ascii="Times New Roman" w:hAnsi="Times New Roman" w:cs="Times New Roman"/>
          <w:sz w:val="28"/>
          <w:szCs w:val="28"/>
        </w:rPr>
        <w:t>100%</w:t>
      </w:r>
      <w:r w:rsidRPr="00DB5316">
        <w:rPr>
          <w:rFonts w:ascii="Times New Roman" w:hAnsi="Times New Roman" w:cs="Times New Roman"/>
          <w:sz w:val="28"/>
          <w:szCs w:val="28"/>
        </w:rPr>
        <w:t>). Средний балл респондентов,</w:t>
      </w:r>
      <w:r w:rsidRPr="00DB5316">
        <w:rPr>
          <w:rFonts w:ascii="Times New Roman" w:eastAsia="Times New Roman" w:hAnsi="Times New Roman" w:cs="Times New Roman"/>
          <w:sz w:val="28"/>
          <w:szCs w:val="28"/>
        </w:rPr>
        <w:t xml:space="preserve"> подтвердивших удовлетворенность системой распределения стимулирующих выплат</w:t>
      </w:r>
      <w:r w:rsidR="00E711C7" w:rsidRPr="00DB5316">
        <w:rPr>
          <w:rFonts w:ascii="Times New Roman" w:hAnsi="Times New Roman" w:cs="Times New Roman"/>
          <w:sz w:val="28"/>
          <w:szCs w:val="28"/>
        </w:rPr>
        <w:t xml:space="preserve">, составил </w:t>
      </w:r>
      <w:r w:rsidR="00262048" w:rsidRPr="00DB5316">
        <w:rPr>
          <w:rFonts w:ascii="Times New Roman" w:hAnsi="Times New Roman" w:cs="Times New Roman"/>
          <w:sz w:val="28"/>
          <w:szCs w:val="28"/>
        </w:rPr>
        <w:t>10</w:t>
      </w:r>
      <w:r w:rsidR="00E711C7" w:rsidRPr="00DB5316">
        <w:rPr>
          <w:rFonts w:ascii="Times New Roman" w:hAnsi="Times New Roman" w:cs="Times New Roman"/>
          <w:sz w:val="28"/>
          <w:szCs w:val="28"/>
        </w:rPr>
        <w:t xml:space="preserve"> (</w:t>
      </w:r>
      <w:r w:rsidR="00262048" w:rsidRPr="00DB5316">
        <w:rPr>
          <w:rFonts w:ascii="Times New Roman" w:hAnsi="Times New Roman" w:cs="Times New Roman"/>
          <w:sz w:val="28"/>
          <w:szCs w:val="28"/>
        </w:rPr>
        <w:t>100</w:t>
      </w:r>
      <w:r w:rsidRPr="00DB5316">
        <w:rPr>
          <w:rFonts w:ascii="Times New Roman" w:hAnsi="Times New Roman" w:cs="Times New Roman"/>
          <w:sz w:val="28"/>
          <w:szCs w:val="28"/>
        </w:rPr>
        <w:t>%). Средний балл респондентов,</w:t>
      </w:r>
      <w:r w:rsidRPr="00DB5316">
        <w:rPr>
          <w:rFonts w:ascii="Times New Roman" w:eastAsia="Times New Roman" w:hAnsi="Times New Roman" w:cs="Times New Roman"/>
          <w:sz w:val="28"/>
          <w:szCs w:val="28"/>
        </w:rPr>
        <w:t xml:space="preserve"> подтвердивших, что «</w:t>
      </w:r>
      <w:r w:rsidRPr="00DB5316">
        <w:rPr>
          <w:rFonts w:ascii="Times New Roman" w:hAnsi="Times New Roman" w:cs="Times New Roman"/>
          <w:sz w:val="28"/>
          <w:szCs w:val="28"/>
        </w:rPr>
        <w:t>У меня существует реальная возможность принимать участие в обсуждении и принятии решений по производ</w:t>
      </w:r>
      <w:r w:rsidR="00E711C7" w:rsidRPr="00DB5316">
        <w:rPr>
          <w:rFonts w:ascii="Times New Roman" w:hAnsi="Times New Roman" w:cs="Times New Roman"/>
          <w:sz w:val="28"/>
          <w:szCs w:val="28"/>
        </w:rPr>
        <w:t xml:space="preserve">ственным вопросам», составил </w:t>
      </w:r>
      <w:r w:rsidR="00262048" w:rsidRPr="00DB5316">
        <w:rPr>
          <w:rFonts w:ascii="Times New Roman" w:hAnsi="Times New Roman" w:cs="Times New Roman"/>
          <w:sz w:val="28"/>
          <w:szCs w:val="28"/>
        </w:rPr>
        <w:t>10</w:t>
      </w:r>
      <w:r w:rsidR="00E711C7" w:rsidRPr="00DB5316">
        <w:rPr>
          <w:rFonts w:ascii="Times New Roman" w:hAnsi="Times New Roman" w:cs="Times New Roman"/>
          <w:sz w:val="28"/>
          <w:szCs w:val="28"/>
        </w:rPr>
        <w:t xml:space="preserve"> (</w:t>
      </w:r>
      <w:r w:rsidR="00262048" w:rsidRPr="00DB5316">
        <w:rPr>
          <w:rFonts w:ascii="Times New Roman" w:hAnsi="Times New Roman" w:cs="Times New Roman"/>
          <w:sz w:val="28"/>
          <w:szCs w:val="28"/>
        </w:rPr>
        <w:t>100</w:t>
      </w:r>
      <w:r w:rsidRPr="00DB5316">
        <w:rPr>
          <w:rFonts w:ascii="Times New Roman" w:hAnsi="Times New Roman" w:cs="Times New Roman"/>
          <w:sz w:val="28"/>
          <w:szCs w:val="28"/>
        </w:rPr>
        <w:t xml:space="preserve">%). </w:t>
      </w:r>
      <w:r w:rsidR="00262048" w:rsidRPr="00DB5316">
        <w:rPr>
          <w:rFonts w:ascii="Times New Roman" w:hAnsi="Times New Roman" w:cs="Times New Roman"/>
          <w:sz w:val="28"/>
          <w:szCs w:val="28"/>
        </w:rPr>
        <w:t>Сто  процентов</w:t>
      </w:r>
      <w:r w:rsidR="00EF5AF9" w:rsidRPr="00DB5316">
        <w:rPr>
          <w:rFonts w:ascii="Times New Roman" w:hAnsi="Times New Roman" w:cs="Times New Roman"/>
          <w:sz w:val="28"/>
          <w:szCs w:val="28"/>
        </w:rPr>
        <w:t xml:space="preserve"> педагогов (</w:t>
      </w:r>
      <w:r w:rsidR="00262048" w:rsidRPr="00DB5316">
        <w:rPr>
          <w:rFonts w:ascii="Times New Roman" w:hAnsi="Times New Roman" w:cs="Times New Roman"/>
          <w:sz w:val="28"/>
          <w:szCs w:val="28"/>
        </w:rPr>
        <w:t>10</w:t>
      </w:r>
      <w:r w:rsidRPr="00DB5316">
        <w:rPr>
          <w:rFonts w:ascii="Times New Roman" w:hAnsi="Times New Roman" w:cs="Times New Roman"/>
          <w:sz w:val="28"/>
          <w:szCs w:val="28"/>
        </w:rPr>
        <w:t xml:space="preserve"> балла) подтвердили наличие конфликтной компетентности руководителя учреждения. Суммарный средний балл по индикаторам группы составил</w:t>
      </w:r>
      <w:r w:rsidRPr="00DB5316">
        <w:rPr>
          <w:rFonts w:ascii="Times New Roman" w:hAnsi="Times New Roman" w:cs="Times New Roman"/>
          <w:b/>
          <w:sz w:val="28"/>
          <w:szCs w:val="28"/>
        </w:rPr>
        <w:t xml:space="preserve">: </w:t>
      </w:r>
      <w:r w:rsidR="00262048" w:rsidRPr="00DB5316">
        <w:rPr>
          <w:rFonts w:ascii="Times New Roman" w:hAnsi="Times New Roman" w:cs="Times New Roman"/>
          <w:b/>
          <w:sz w:val="28"/>
          <w:szCs w:val="28"/>
        </w:rPr>
        <w:t>10</w:t>
      </w:r>
      <w:r w:rsidRPr="00DB5316">
        <w:rPr>
          <w:rFonts w:ascii="Times New Roman" w:hAnsi="Times New Roman" w:cs="Times New Roman"/>
          <w:sz w:val="28"/>
          <w:szCs w:val="28"/>
        </w:rPr>
        <w:t>. Полученны</w:t>
      </w:r>
      <w:r w:rsidR="00262048" w:rsidRPr="00DB5316">
        <w:rPr>
          <w:rFonts w:ascii="Times New Roman" w:hAnsi="Times New Roman" w:cs="Times New Roman"/>
          <w:sz w:val="28"/>
          <w:szCs w:val="28"/>
        </w:rPr>
        <w:t>е данные указывают на полную</w:t>
      </w:r>
      <w:r w:rsidRPr="00DB5316">
        <w:rPr>
          <w:rFonts w:ascii="Times New Roman" w:hAnsi="Times New Roman" w:cs="Times New Roman"/>
          <w:sz w:val="28"/>
          <w:szCs w:val="28"/>
        </w:rPr>
        <w:t xml:space="preserve"> высокую степень удовлетворенности педагогического коллектива компетентностью администрации учреждения. </w:t>
      </w:r>
      <w:bookmarkStart w:id="220" w:name="_GoBack"/>
      <w:bookmarkEnd w:id="220"/>
    </w:p>
    <w:p w:rsidR="00C02BFD" w:rsidRPr="00DB5316" w:rsidRDefault="00C02BFD" w:rsidP="00C02BFD">
      <w:pPr>
        <w:ind w:firstLine="708"/>
        <w:jc w:val="both"/>
        <w:rPr>
          <w:rFonts w:ascii="Times New Roman" w:hAnsi="Times New Roman" w:cs="Times New Roman"/>
          <w:b/>
          <w:sz w:val="28"/>
          <w:szCs w:val="28"/>
        </w:rPr>
      </w:pPr>
      <w:r w:rsidRPr="00DB5316">
        <w:rPr>
          <w:rFonts w:ascii="Times New Roman" w:hAnsi="Times New Roman" w:cs="Times New Roman"/>
          <w:b/>
          <w:sz w:val="28"/>
          <w:szCs w:val="28"/>
        </w:rPr>
        <w:t>Критерий 4. Качество образовательной деятельности.</w:t>
      </w:r>
    </w:p>
    <w:p w:rsidR="00C02BFD" w:rsidRPr="00DB5316" w:rsidRDefault="00C02BFD" w:rsidP="00C02BFD">
      <w:pPr>
        <w:spacing w:after="0"/>
        <w:jc w:val="both"/>
        <w:rPr>
          <w:rFonts w:ascii="Times New Roman" w:eastAsia="Times New Roman" w:hAnsi="Times New Roman" w:cs="Times New Roman"/>
          <w:sz w:val="28"/>
          <w:szCs w:val="28"/>
        </w:rPr>
      </w:pPr>
      <w:r w:rsidRPr="00DB5316">
        <w:rPr>
          <w:rFonts w:ascii="Times New Roman" w:hAnsi="Times New Roman" w:cs="Times New Roman"/>
          <w:sz w:val="28"/>
          <w:szCs w:val="28"/>
        </w:rPr>
        <w:t xml:space="preserve">Показатель 4.1. </w:t>
      </w:r>
      <w:ins w:id="221" w:author="user" w:date="2017-04-12T14:11:00Z">
        <w:r w:rsidRPr="00DB5316">
          <w:rPr>
            <w:rFonts w:ascii="Times New Roman" w:eastAsia="Times New Roman" w:hAnsi="Times New Roman" w:cs="Times New Roman"/>
            <w:sz w:val="28"/>
            <w:szCs w:val="28"/>
          </w:rPr>
          <w:t>Доля</w:t>
        </w:r>
      </w:ins>
      <w:r w:rsidRPr="00DB5316">
        <w:rPr>
          <w:rFonts w:ascii="Times New Roman" w:eastAsia="Times New Roman" w:hAnsi="Times New Roman" w:cs="Times New Roman"/>
          <w:sz w:val="28"/>
          <w:szCs w:val="28"/>
        </w:rPr>
        <w:t xml:space="preserve"> педагогических работников</w:t>
      </w:r>
      <w:ins w:id="222" w:author="user" w:date="2017-04-12T14:11:00Z">
        <w:r w:rsidRPr="00DB5316">
          <w:rPr>
            <w:rFonts w:ascii="Times New Roman" w:eastAsia="Times New Roman" w:hAnsi="Times New Roman" w:cs="Times New Roman"/>
            <w:sz w:val="28"/>
            <w:szCs w:val="28"/>
          </w:rPr>
          <w:t>,удовлетворенных</w:t>
        </w:r>
      </w:ins>
      <w:ins w:id="223" w:author="user" w:date="2017-04-12T15:05:00Z">
        <w:r w:rsidRPr="00DB5316">
          <w:rPr>
            <w:rFonts w:ascii="Times New Roman" w:eastAsia="Times New Roman" w:hAnsi="Times New Roman" w:cs="Times New Roman"/>
            <w:sz w:val="28"/>
            <w:szCs w:val="28"/>
          </w:rPr>
          <w:t>качеством предоставляемых образовательных услуг</w:t>
        </w:r>
      </w:ins>
      <w:ins w:id="224" w:author="user" w:date="2017-04-12T14:11:00Z">
        <w:r w:rsidRPr="00DB5316">
          <w:rPr>
            <w:rFonts w:ascii="Times New Roman" w:eastAsia="Times New Roman" w:hAnsi="Times New Roman" w:cs="Times New Roman"/>
            <w:sz w:val="28"/>
            <w:szCs w:val="28"/>
            <w:lang w:eastAsia="ru-RU"/>
          </w:rPr>
          <w:t>, от общего числа опрошенных п</w:t>
        </w:r>
      </w:ins>
      <w:r w:rsidRPr="00DB5316">
        <w:rPr>
          <w:rFonts w:ascii="Times New Roman" w:eastAsia="Times New Roman" w:hAnsi="Times New Roman" w:cs="Times New Roman"/>
          <w:sz w:val="28"/>
          <w:szCs w:val="28"/>
          <w:lang w:eastAsia="ru-RU"/>
        </w:rPr>
        <w:t>едагогических работников.</w:t>
      </w:r>
    </w:p>
    <w:p w:rsidR="00C02BFD" w:rsidRPr="00DB5316" w:rsidRDefault="00C02BFD" w:rsidP="00C02BFD">
      <w:pPr>
        <w:spacing w:after="0"/>
        <w:ind w:firstLine="360"/>
        <w:jc w:val="both"/>
        <w:rPr>
          <w:rFonts w:ascii="Times New Roman" w:hAnsi="Times New Roman" w:cs="Times New Roman"/>
          <w:sz w:val="28"/>
          <w:szCs w:val="28"/>
        </w:rPr>
      </w:pPr>
    </w:p>
    <w:p w:rsidR="00C02BFD" w:rsidRPr="00DB5316" w:rsidRDefault="00C02BFD" w:rsidP="00C02BFD">
      <w:pPr>
        <w:pStyle w:val="a6"/>
        <w:ind w:left="0" w:firstLine="708"/>
        <w:jc w:val="both"/>
        <w:rPr>
          <w:rFonts w:ascii="Times New Roman" w:hAnsi="Times New Roman" w:cs="Times New Roman"/>
          <w:sz w:val="28"/>
          <w:szCs w:val="28"/>
        </w:rPr>
      </w:pPr>
      <w:r w:rsidRPr="00DB5316">
        <w:rPr>
          <w:rFonts w:ascii="Times New Roman" w:hAnsi="Times New Roman" w:cs="Times New Roman"/>
          <w:sz w:val="28"/>
          <w:szCs w:val="28"/>
        </w:rPr>
        <w:t>Оценка показателя осуществлялась на основании анализа анкетных материалов педагогов.</w:t>
      </w:r>
    </w:p>
    <w:p w:rsidR="00C02BFD" w:rsidRPr="00DB5316" w:rsidRDefault="00C02BFD" w:rsidP="00C02BFD">
      <w:pPr>
        <w:pStyle w:val="a6"/>
        <w:ind w:left="0" w:firstLine="708"/>
        <w:jc w:val="both"/>
        <w:rPr>
          <w:rFonts w:ascii="Times New Roman" w:hAnsi="Times New Roman" w:cs="Times New Roman"/>
          <w:sz w:val="24"/>
          <w:szCs w:val="24"/>
        </w:rPr>
      </w:pPr>
      <w:proofErr w:type="gramStart"/>
      <w:r w:rsidRPr="00DB5316">
        <w:rPr>
          <w:rFonts w:ascii="Times New Roman" w:hAnsi="Times New Roman" w:cs="Times New Roman"/>
          <w:sz w:val="28"/>
          <w:szCs w:val="28"/>
        </w:rPr>
        <w:lastRenderedPageBreak/>
        <w:t>Анкетные материалы содержали семь индикаторов, позволяющих оценить удовлетворенность педагогов качеством предоставляемых образовательных услуг, а именно: удовлетворенность стратегическими линиями развития учреждения, отраженными в Программе развития; удовлетворенность целями образовательного процесса в учреждении, их согласованностью с основными потребителями; содержанием основной образовательной программы учреждения; удовлетворенность количеством направлений и программ дополнительного образования (в том числе, на платной основе), реализуемых на базе учреждения;</w:t>
      </w:r>
      <w:proofErr w:type="gramEnd"/>
      <w:r w:rsidRPr="00DB5316">
        <w:rPr>
          <w:rFonts w:ascii="Times New Roman" w:hAnsi="Times New Roman" w:cs="Times New Roman"/>
          <w:sz w:val="28"/>
          <w:szCs w:val="28"/>
        </w:rPr>
        <w:t xml:space="preserve"> наличие условий, позволяющих выявлять и развивать индивидуальные способности воспитанников; достаточность предметно-пространственной среды учреждения для достижения результатов ФГОС </w:t>
      </w:r>
      <w:proofErr w:type="gramStart"/>
      <w:r w:rsidRPr="00DB5316">
        <w:rPr>
          <w:rFonts w:ascii="Times New Roman" w:hAnsi="Times New Roman" w:cs="Times New Roman"/>
          <w:sz w:val="28"/>
          <w:szCs w:val="28"/>
        </w:rPr>
        <w:t>ДО</w:t>
      </w:r>
      <w:proofErr w:type="gramEnd"/>
      <w:r w:rsidRPr="00DB5316">
        <w:rPr>
          <w:rFonts w:ascii="Times New Roman" w:hAnsi="Times New Roman" w:cs="Times New Roman"/>
          <w:sz w:val="28"/>
          <w:szCs w:val="28"/>
        </w:rPr>
        <w:t xml:space="preserve">; </w:t>
      </w:r>
      <w:proofErr w:type="gramStart"/>
      <w:r w:rsidRPr="00DB5316">
        <w:rPr>
          <w:rFonts w:ascii="Times New Roman" w:hAnsi="Times New Roman" w:cs="Times New Roman"/>
          <w:sz w:val="28"/>
          <w:szCs w:val="28"/>
        </w:rPr>
        <w:t>наличие</w:t>
      </w:r>
      <w:proofErr w:type="gramEnd"/>
      <w:r w:rsidRPr="00DB5316">
        <w:rPr>
          <w:rFonts w:ascii="Times New Roman" w:hAnsi="Times New Roman" w:cs="Times New Roman"/>
          <w:sz w:val="28"/>
          <w:szCs w:val="28"/>
        </w:rPr>
        <w:t xml:space="preserve"> условий, позволяющих укреплять здоровье воспитанников и формировать у них гигиенические навыки.</w:t>
      </w:r>
    </w:p>
    <w:p w:rsidR="00C02BFD" w:rsidRPr="00DB5316" w:rsidRDefault="00C02BFD" w:rsidP="00C02BFD">
      <w:pPr>
        <w:pStyle w:val="a6"/>
        <w:ind w:left="0" w:firstLine="708"/>
        <w:jc w:val="both"/>
        <w:rPr>
          <w:rFonts w:ascii="Times New Roman" w:hAnsi="Times New Roman"/>
          <w:sz w:val="28"/>
          <w:szCs w:val="28"/>
        </w:rPr>
      </w:pPr>
      <w:r w:rsidRPr="00DB5316">
        <w:rPr>
          <w:rFonts w:ascii="Times New Roman" w:eastAsia="Times New Roman" w:hAnsi="Times New Roman" w:cs="Times New Roman"/>
          <w:sz w:val="28"/>
          <w:szCs w:val="28"/>
        </w:rPr>
        <w:t xml:space="preserve">Экспертами проводился расчет и анализ количества педагогов, согласившихся с представленными в анкете утверждениями. </w:t>
      </w:r>
      <w:ins w:id="225" w:author="user" w:date="2017-04-12T14:25:00Z">
        <w:r w:rsidR="00ED094B" w:rsidRPr="00ED094B">
          <w:rPr>
            <w:rFonts w:ascii="Times New Roman" w:eastAsia="Times New Roman" w:hAnsi="Times New Roman" w:cs="Times New Roman"/>
            <w:sz w:val="28"/>
            <w:szCs w:val="28"/>
            <w:lang w:eastAsia="ru-RU"/>
            <w:rPrChange w:id="226" w:author="user" w:date="2017-04-12T15:18:00Z">
              <w:rPr>
                <w:rFonts w:ascii="Calibri" w:eastAsia="Times New Roman" w:hAnsi="Calibri"/>
              </w:rPr>
            </w:rPrChange>
          </w:rPr>
          <w:t>Перевод полученной величины доли удовлетворенных в баллы осуществля</w:t>
        </w:r>
      </w:ins>
      <w:r w:rsidRPr="00DB5316">
        <w:rPr>
          <w:rFonts w:ascii="Times New Roman" w:eastAsia="Times New Roman" w:hAnsi="Times New Roman" w:cs="Times New Roman"/>
          <w:sz w:val="28"/>
          <w:szCs w:val="28"/>
          <w:lang w:eastAsia="ru-RU"/>
        </w:rPr>
        <w:t>лся</w:t>
      </w:r>
      <w:ins w:id="227" w:author="user" w:date="2017-04-12T14:25:00Z">
        <w:r w:rsidR="00ED094B" w:rsidRPr="00ED094B">
          <w:rPr>
            <w:rFonts w:ascii="Times New Roman" w:eastAsia="Times New Roman" w:hAnsi="Times New Roman" w:cs="Times New Roman"/>
            <w:sz w:val="28"/>
            <w:szCs w:val="28"/>
            <w:lang w:eastAsia="ru-RU"/>
            <w:rPrChange w:id="228" w:author="user" w:date="2017-04-12T15:18:00Z">
              <w:rPr>
                <w:rFonts w:ascii="Calibri" w:eastAsia="Times New Roman" w:hAnsi="Calibri"/>
              </w:rPr>
            </w:rPrChange>
          </w:rPr>
          <w:t xml:space="preserve"> по алгоритму:1) по каждому индикатору доля респондентов, ответивших «да»</w:t>
        </w:r>
      </w:ins>
      <w:proofErr w:type="gramStart"/>
      <w:r w:rsidRPr="00DB5316">
        <w:rPr>
          <w:rFonts w:ascii="Times New Roman" w:eastAsia="Times New Roman" w:hAnsi="Times New Roman" w:cs="Times New Roman"/>
          <w:sz w:val="28"/>
          <w:szCs w:val="28"/>
        </w:rPr>
        <w:t>,в</w:t>
      </w:r>
      <w:proofErr w:type="gramEnd"/>
      <w:r w:rsidRPr="00DB5316">
        <w:rPr>
          <w:rFonts w:ascii="Times New Roman" w:eastAsia="Times New Roman" w:hAnsi="Times New Roman" w:cs="Times New Roman"/>
          <w:sz w:val="28"/>
          <w:szCs w:val="28"/>
        </w:rPr>
        <w:t>ыраженная в процентах от общего числа опрошенных,</w:t>
      </w:r>
      <w:ins w:id="229" w:author="user" w:date="2017-04-12T14:25:00Z">
        <w:r w:rsidR="00ED094B" w:rsidRPr="00ED094B">
          <w:rPr>
            <w:rFonts w:ascii="Times New Roman" w:eastAsia="Times New Roman" w:hAnsi="Times New Roman" w:cs="Times New Roman"/>
            <w:sz w:val="28"/>
            <w:szCs w:val="28"/>
            <w:lang w:eastAsia="ru-RU"/>
            <w:rPrChange w:id="230" w:author="user" w:date="2017-04-12T15:18:00Z">
              <w:rPr>
                <w:rFonts w:ascii="Calibri" w:eastAsia="Times New Roman" w:hAnsi="Calibri"/>
              </w:rPr>
            </w:rPrChange>
          </w:rPr>
          <w:t>умножа</w:t>
        </w:r>
      </w:ins>
      <w:r w:rsidRPr="00DB5316">
        <w:rPr>
          <w:rFonts w:ascii="Times New Roman" w:eastAsia="Times New Roman" w:hAnsi="Times New Roman" w:cs="Times New Roman"/>
          <w:sz w:val="28"/>
          <w:szCs w:val="28"/>
          <w:lang w:eastAsia="ru-RU"/>
        </w:rPr>
        <w:t>лась</w:t>
      </w:r>
      <w:ins w:id="231" w:author="user" w:date="2017-04-12T14:25:00Z">
        <w:r w:rsidR="00ED094B" w:rsidRPr="00ED094B">
          <w:rPr>
            <w:rFonts w:ascii="Times New Roman" w:eastAsia="Times New Roman" w:hAnsi="Times New Roman" w:cs="Times New Roman"/>
            <w:sz w:val="28"/>
            <w:szCs w:val="28"/>
            <w:lang w:eastAsia="ru-RU"/>
            <w:rPrChange w:id="232" w:author="user" w:date="2017-04-12T15:18:00Z">
              <w:rPr>
                <w:rFonts w:ascii="Calibri" w:eastAsia="Times New Roman" w:hAnsi="Calibri"/>
              </w:rPr>
            </w:rPrChange>
          </w:rPr>
          <w:t xml:space="preserve"> на 0,1;2) рассчитыва</w:t>
        </w:r>
      </w:ins>
      <w:r w:rsidRPr="00DB5316">
        <w:rPr>
          <w:rFonts w:ascii="Times New Roman" w:eastAsia="Times New Roman" w:hAnsi="Times New Roman" w:cs="Times New Roman"/>
          <w:sz w:val="28"/>
          <w:szCs w:val="28"/>
          <w:lang w:eastAsia="ru-RU"/>
        </w:rPr>
        <w:t>лось</w:t>
      </w:r>
      <w:ins w:id="233" w:author="user" w:date="2017-04-12T14:25:00Z">
        <w:r w:rsidR="00ED094B" w:rsidRPr="00ED094B">
          <w:rPr>
            <w:rFonts w:ascii="Times New Roman" w:eastAsia="Times New Roman" w:hAnsi="Times New Roman" w:cs="Times New Roman"/>
            <w:sz w:val="28"/>
            <w:szCs w:val="28"/>
            <w:lang w:eastAsia="ru-RU"/>
            <w:rPrChange w:id="234" w:author="user" w:date="2017-04-12T15:18:00Z">
              <w:rPr>
                <w:rFonts w:ascii="Calibri" w:eastAsia="Times New Roman" w:hAnsi="Calibri"/>
              </w:rPr>
            </w:rPrChange>
          </w:rPr>
          <w:t xml:space="preserve"> среднее арифметическое по формуле:</w:t>
        </w:r>
      </w:ins>
      <w:ins w:id="235" w:author="user" w:date="2017-04-12T14:45:00Z">
        <w:r w:rsidRPr="00DB5316">
          <w:rPr>
            <w:rFonts w:ascii="Times New Roman" w:eastAsia="Times New Roman" w:hAnsi="Times New Roman" w:cs="Times New Roman"/>
            <w:sz w:val="28"/>
            <w:szCs w:val="28"/>
          </w:rPr>
          <w:t>Х</w:t>
        </w:r>
      </w:ins>
      <w:r w:rsidRPr="00DB5316">
        <w:rPr>
          <w:rFonts w:ascii="Times New Roman" w:eastAsia="Times New Roman" w:hAnsi="Times New Roman" w:cs="Times New Roman"/>
          <w:sz w:val="28"/>
          <w:szCs w:val="28"/>
          <w:vertAlign w:val="subscript"/>
        </w:rPr>
        <w:t>4</w:t>
      </w:r>
      <w:ins w:id="236" w:author="user" w:date="2017-04-12T14:45:00Z">
        <w:r w:rsidRPr="00DB5316">
          <w:rPr>
            <w:rFonts w:ascii="Times New Roman" w:eastAsia="Times New Roman" w:hAnsi="Times New Roman" w:cs="Times New Roman"/>
            <w:sz w:val="28"/>
            <w:szCs w:val="28"/>
            <w:vertAlign w:val="subscript"/>
          </w:rPr>
          <w:t>.</w:t>
        </w:r>
      </w:ins>
      <w:r w:rsidRPr="00DB5316">
        <w:rPr>
          <w:rFonts w:ascii="Times New Roman" w:eastAsia="Times New Roman" w:hAnsi="Times New Roman" w:cs="Times New Roman"/>
          <w:sz w:val="28"/>
          <w:szCs w:val="28"/>
          <w:vertAlign w:val="subscript"/>
        </w:rPr>
        <w:t>1</w:t>
      </w:r>
      <w:ins w:id="237" w:author="user" w:date="2017-04-12T14:45:00Z">
        <w:r w:rsidRPr="00DB5316">
          <w:rPr>
            <w:rFonts w:ascii="Times New Roman" w:eastAsia="Times New Roman" w:hAnsi="Times New Roman" w:cs="Times New Roman"/>
            <w:sz w:val="28"/>
            <w:szCs w:val="28"/>
          </w:rPr>
          <w:t>= (Х</w:t>
        </w:r>
        <w:r w:rsidRPr="00DB5316">
          <w:rPr>
            <w:rFonts w:ascii="Times New Roman" w:eastAsia="Times New Roman" w:hAnsi="Times New Roman" w:cs="Times New Roman"/>
            <w:sz w:val="28"/>
            <w:szCs w:val="28"/>
            <w:vertAlign w:val="subscript"/>
          </w:rPr>
          <w:t>1</w:t>
        </w:r>
        <w:r w:rsidRPr="00DB5316">
          <w:rPr>
            <w:rFonts w:ascii="Times New Roman" w:eastAsia="Times New Roman" w:hAnsi="Times New Roman" w:cs="Times New Roman"/>
            <w:sz w:val="28"/>
            <w:szCs w:val="28"/>
          </w:rPr>
          <w:t xml:space="preserve"> + Х</w:t>
        </w:r>
        <w:r w:rsidRPr="00DB5316">
          <w:rPr>
            <w:rFonts w:ascii="Times New Roman" w:eastAsia="Times New Roman" w:hAnsi="Times New Roman" w:cs="Times New Roman"/>
            <w:sz w:val="28"/>
            <w:szCs w:val="28"/>
            <w:vertAlign w:val="subscript"/>
          </w:rPr>
          <w:t>2</w:t>
        </w:r>
        <w:r w:rsidRPr="00DB5316">
          <w:rPr>
            <w:rFonts w:ascii="Times New Roman" w:eastAsia="Times New Roman" w:hAnsi="Times New Roman" w:cs="Times New Roman"/>
            <w:sz w:val="28"/>
            <w:szCs w:val="28"/>
          </w:rPr>
          <w:t xml:space="preserve"> + Х</w:t>
        </w:r>
        <w:r w:rsidRPr="00DB5316">
          <w:rPr>
            <w:rFonts w:ascii="Times New Roman" w:eastAsia="Times New Roman" w:hAnsi="Times New Roman" w:cs="Times New Roman"/>
            <w:sz w:val="28"/>
            <w:szCs w:val="28"/>
            <w:vertAlign w:val="subscript"/>
          </w:rPr>
          <w:t>3</w:t>
        </w:r>
        <w:r w:rsidRPr="00DB5316">
          <w:rPr>
            <w:rFonts w:ascii="Times New Roman" w:eastAsia="Times New Roman" w:hAnsi="Times New Roman" w:cs="Times New Roman"/>
            <w:sz w:val="28"/>
            <w:szCs w:val="28"/>
          </w:rPr>
          <w:t xml:space="preserve"> + Х</w:t>
        </w:r>
        <w:r w:rsidRPr="00DB5316">
          <w:rPr>
            <w:rFonts w:ascii="Times New Roman" w:eastAsia="Times New Roman" w:hAnsi="Times New Roman" w:cs="Times New Roman"/>
            <w:sz w:val="28"/>
            <w:szCs w:val="28"/>
            <w:vertAlign w:val="subscript"/>
          </w:rPr>
          <w:t>4</w:t>
        </w:r>
      </w:ins>
      <w:r w:rsidRPr="00DB5316">
        <w:rPr>
          <w:rFonts w:ascii="Times New Roman" w:eastAsia="Times New Roman" w:hAnsi="Times New Roman" w:cs="Times New Roman"/>
          <w:sz w:val="28"/>
          <w:szCs w:val="28"/>
        </w:rPr>
        <w:t xml:space="preserve"> +</w:t>
      </w:r>
      <w:ins w:id="238" w:author="user" w:date="2017-04-12T14:45:00Z">
        <w:r w:rsidRPr="00DB5316">
          <w:rPr>
            <w:rFonts w:ascii="Times New Roman" w:eastAsia="Times New Roman" w:hAnsi="Times New Roman" w:cs="Times New Roman"/>
            <w:sz w:val="28"/>
            <w:szCs w:val="28"/>
          </w:rPr>
          <w:t>Х</w:t>
        </w:r>
      </w:ins>
      <w:r w:rsidRPr="00DB5316">
        <w:rPr>
          <w:rFonts w:ascii="Times New Roman" w:eastAsia="Times New Roman" w:hAnsi="Times New Roman" w:cs="Times New Roman"/>
          <w:sz w:val="28"/>
          <w:szCs w:val="28"/>
          <w:vertAlign w:val="subscript"/>
        </w:rPr>
        <w:t>5</w:t>
      </w:r>
      <w:r w:rsidRPr="00DB5316">
        <w:rPr>
          <w:rFonts w:ascii="Times New Roman" w:eastAsia="Times New Roman" w:hAnsi="Times New Roman" w:cs="Times New Roman"/>
          <w:sz w:val="28"/>
          <w:szCs w:val="28"/>
        </w:rPr>
        <w:t xml:space="preserve"> +</w:t>
      </w:r>
      <w:ins w:id="239" w:author="user" w:date="2017-04-12T14:45:00Z">
        <w:r w:rsidRPr="00DB5316">
          <w:rPr>
            <w:rFonts w:ascii="Times New Roman" w:eastAsia="Times New Roman" w:hAnsi="Times New Roman" w:cs="Times New Roman"/>
            <w:sz w:val="28"/>
            <w:szCs w:val="28"/>
          </w:rPr>
          <w:t>Х</w:t>
        </w:r>
      </w:ins>
      <w:r w:rsidRPr="00DB5316">
        <w:rPr>
          <w:rFonts w:ascii="Times New Roman" w:eastAsia="Times New Roman" w:hAnsi="Times New Roman" w:cs="Times New Roman"/>
          <w:sz w:val="28"/>
          <w:szCs w:val="28"/>
          <w:vertAlign w:val="subscript"/>
        </w:rPr>
        <w:t>6</w:t>
      </w:r>
      <w:r w:rsidRPr="00DB5316">
        <w:rPr>
          <w:rFonts w:ascii="Times New Roman" w:eastAsia="Times New Roman" w:hAnsi="Times New Roman" w:cs="Times New Roman"/>
          <w:sz w:val="28"/>
          <w:szCs w:val="28"/>
        </w:rPr>
        <w:t>+</w:t>
      </w:r>
      <w:ins w:id="240" w:author="user" w:date="2017-04-12T14:45:00Z">
        <w:r w:rsidRPr="00DB5316">
          <w:rPr>
            <w:rFonts w:ascii="Times New Roman" w:eastAsia="Times New Roman" w:hAnsi="Times New Roman" w:cs="Times New Roman"/>
            <w:sz w:val="28"/>
            <w:szCs w:val="28"/>
          </w:rPr>
          <w:t>Х</w:t>
        </w:r>
      </w:ins>
      <w:r w:rsidRPr="00DB5316">
        <w:rPr>
          <w:rFonts w:ascii="Times New Roman" w:eastAsia="Times New Roman" w:hAnsi="Times New Roman" w:cs="Times New Roman"/>
          <w:sz w:val="28"/>
          <w:szCs w:val="28"/>
          <w:vertAlign w:val="subscript"/>
        </w:rPr>
        <w:t>7</w:t>
      </w:r>
      <w:ins w:id="241" w:author="user" w:date="2017-04-12T14:45:00Z">
        <w:r w:rsidRPr="00DB5316">
          <w:rPr>
            <w:rFonts w:ascii="Times New Roman" w:eastAsia="Times New Roman" w:hAnsi="Times New Roman" w:cs="Times New Roman"/>
            <w:sz w:val="28"/>
            <w:szCs w:val="28"/>
          </w:rPr>
          <w:t xml:space="preserve">) / </w:t>
        </w:r>
      </w:ins>
      <w:r w:rsidRPr="00DB5316">
        <w:rPr>
          <w:rFonts w:ascii="Times New Roman" w:eastAsia="Times New Roman" w:hAnsi="Times New Roman" w:cs="Times New Roman"/>
          <w:sz w:val="28"/>
          <w:szCs w:val="28"/>
        </w:rPr>
        <w:t>7</w:t>
      </w:r>
      <w:ins w:id="242" w:author="user" w:date="2017-04-12T14:45:00Z">
        <w:r w:rsidRPr="00DB5316">
          <w:rPr>
            <w:rFonts w:ascii="Times New Roman" w:eastAsia="Times New Roman" w:hAnsi="Times New Roman" w:cs="Times New Roman"/>
            <w:sz w:val="28"/>
            <w:szCs w:val="28"/>
          </w:rPr>
          <w:t>, где Х</w:t>
        </w:r>
        <w:r w:rsidRPr="00DB5316">
          <w:rPr>
            <w:rFonts w:ascii="Times New Roman" w:eastAsia="Times New Roman" w:hAnsi="Times New Roman" w:cs="Times New Roman"/>
            <w:sz w:val="28"/>
            <w:szCs w:val="28"/>
            <w:vertAlign w:val="subscript"/>
          </w:rPr>
          <w:t>1</w:t>
        </w:r>
      </w:ins>
      <w:r w:rsidRPr="00DB5316">
        <w:rPr>
          <w:rFonts w:ascii="Times New Roman" w:eastAsia="Times New Roman" w:hAnsi="Times New Roman" w:cs="Times New Roman"/>
          <w:sz w:val="28"/>
          <w:szCs w:val="28"/>
        </w:rPr>
        <w:t>+</w:t>
      </w:r>
      <w:ins w:id="243" w:author="user" w:date="2017-04-12T14:45:00Z">
        <w:r w:rsidRPr="00DB5316">
          <w:rPr>
            <w:rFonts w:ascii="Times New Roman" w:eastAsia="Times New Roman" w:hAnsi="Times New Roman" w:cs="Times New Roman"/>
            <w:sz w:val="28"/>
            <w:szCs w:val="28"/>
          </w:rPr>
          <w:t xml:space="preserve"> Х</w:t>
        </w:r>
        <w:r w:rsidRPr="00DB5316">
          <w:rPr>
            <w:rFonts w:ascii="Times New Roman" w:eastAsia="Times New Roman" w:hAnsi="Times New Roman" w:cs="Times New Roman"/>
            <w:sz w:val="28"/>
            <w:szCs w:val="28"/>
            <w:vertAlign w:val="subscript"/>
          </w:rPr>
          <w:t>2</w:t>
        </w:r>
      </w:ins>
      <w:r w:rsidRPr="00DB5316">
        <w:rPr>
          <w:rFonts w:ascii="Times New Roman" w:eastAsia="Times New Roman" w:hAnsi="Times New Roman" w:cs="Times New Roman"/>
          <w:sz w:val="28"/>
          <w:szCs w:val="28"/>
        </w:rPr>
        <w:t>+</w:t>
      </w:r>
      <w:ins w:id="244" w:author="user" w:date="2017-04-12T14:45:00Z">
        <w:r w:rsidRPr="00DB5316">
          <w:rPr>
            <w:rFonts w:ascii="Times New Roman" w:eastAsia="Times New Roman" w:hAnsi="Times New Roman" w:cs="Times New Roman"/>
            <w:sz w:val="28"/>
            <w:szCs w:val="28"/>
          </w:rPr>
          <w:t>Х</w:t>
        </w:r>
        <w:r w:rsidRPr="00DB5316">
          <w:rPr>
            <w:rFonts w:ascii="Times New Roman" w:eastAsia="Times New Roman" w:hAnsi="Times New Roman" w:cs="Times New Roman"/>
            <w:sz w:val="28"/>
            <w:szCs w:val="28"/>
            <w:vertAlign w:val="subscript"/>
          </w:rPr>
          <w:t xml:space="preserve">3 </w:t>
        </w:r>
      </w:ins>
      <w:r w:rsidRPr="00DB5316">
        <w:rPr>
          <w:rFonts w:ascii="Times New Roman" w:eastAsia="Times New Roman" w:hAnsi="Times New Roman" w:cs="Times New Roman"/>
          <w:sz w:val="28"/>
          <w:szCs w:val="28"/>
        </w:rPr>
        <w:t>+</w:t>
      </w:r>
      <w:ins w:id="245" w:author="user" w:date="2017-04-12T14:45:00Z">
        <w:r w:rsidRPr="00DB5316">
          <w:rPr>
            <w:rFonts w:ascii="Times New Roman" w:eastAsia="Times New Roman" w:hAnsi="Times New Roman" w:cs="Times New Roman"/>
            <w:sz w:val="28"/>
            <w:szCs w:val="28"/>
          </w:rPr>
          <w:t>Х</w:t>
        </w:r>
        <w:r w:rsidRPr="00DB5316">
          <w:rPr>
            <w:rFonts w:ascii="Times New Roman" w:eastAsia="Times New Roman" w:hAnsi="Times New Roman" w:cs="Times New Roman"/>
            <w:sz w:val="28"/>
            <w:szCs w:val="28"/>
            <w:vertAlign w:val="subscript"/>
          </w:rPr>
          <w:t xml:space="preserve">4 </w:t>
        </w:r>
      </w:ins>
      <w:r w:rsidRPr="00DB5316">
        <w:rPr>
          <w:rFonts w:ascii="Times New Roman" w:eastAsia="Times New Roman" w:hAnsi="Times New Roman" w:cs="Times New Roman"/>
          <w:sz w:val="28"/>
          <w:szCs w:val="28"/>
        </w:rPr>
        <w:t>+</w:t>
      </w:r>
      <w:ins w:id="246" w:author="user" w:date="2017-04-12T14:45:00Z">
        <w:r w:rsidRPr="00DB5316">
          <w:rPr>
            <w:rFonts w:ascii="Times New Roman" w:eastAsia="Times New Roman" w:hAnsi="Times New Roman" w:cs="Times New Roman"/>
            <w:sz w:val="28"/>
            <w:szCs w:val="28"/>
          </w:rPr>
          <w:t>Х</w:t>
        </w:r>
      </w:ins>
      <w:r w:rsidRPr="00DB5316">
        <w:rPr>
          <w:rFonts w:ascii="Times New Roman" w:eastAsia="Times New Roman" w:hAnsi="Times New Roman" w:cs="Times New Roman"/>
          <w:sz w:val="28"/>
          <w:szCs w:val="28"/>
          <w:vertAlign w:val="subscript"/>
        </w:rPr>
        <w:t>5</w:t>
      </w:r>
      <w:r w:rsidRPr="00DB5316">
        <w:rPr>
          <w:rFonts w:ascii="Times New Roman" w:eastAsia="Times New Roman" w:hAnsi="Times New Roman" w:cs="Times New Roman"/>
          <w:sz w:val="28"/>
          <w:szCs w:val="28"/>
        </w:rPr>
        <w:t xml:space="preserve"> +</w:t>
      </w:r>
      <w:ins w:id="247" w:author="user" w:date="2017-04-12T14:45:00Z">
        <w:r w:rsidRPr="00DB5316">
          <w:rPr>
            <w:rFonts w:ascii="Times New Roman" w:eastAsia="Times New Roman" w:hAnsi="Times New Roman" w:cs="Times New Roman"/>
            <w:sz w:val="28"/>
            <w:szCs w:val="28"/>
          </w:rPr>
          <w:t>Х</w:t>
        </w:r>
      </w:ins>
      <w:r w:rsidRPr="00DB5316">
        <w:rPr>
          <w:rFonts w:ascii="Times New Roman" w:eastAsia="Times New Roman" w:hAnsi="Times New Roman" w:cs="Times New Roman"/>
          <w:sz w:val="28"/>
          <w:szCs w:val="28"/>
          <w:vertAlign w:val="subscript"/>
        </w:rPr>
        <w:t>6</w:t>
      </w:r>
      <w:r w:rsidRPr="00DB5316">
        <w:rPr>
          <w:rFonts w:ascii="Times New Roman" w:eastAsia="Times New Roman" w:hAnsi="Times New Roman" w:cs="Times New Roman"/>
          <w:sz w:val="28"/>
          <w:szCs w:val="28"/>
        </w:rPr>
        <w:t>+</w:t>
      </w:r>
      <w:ins w:id="248" w:author="user" w:date="2017-04-12T14:45:00Z">
        <w:r w:rsidRPr="00DB5316">
          <w:rPr>
            <w:rFonts w:ascii="Times New Roman" w:eastAsia="Times New Roman" w:hAnsi="Times New Roman" w:cs="Times New Roman"/>
            <w:sz w:val="28"/>
            <w:szCs w:val="28"/>
          </w:rPr>
          <w:t>Х</w:t>
        </w:r>
      </w:ins>
      <w:r w:rsidRPr="00DB5316">
        <w:rPr>
          <w:rFonts w:ascii="Times New Roman" w:eastAsia="Times New Roman" w:hAnsi="Times New Roman" w:cs="Times New Roman"/>
          <w:sz w:val="28"/>
          <w:szCs w:val="28"/>
          <w:vertAlign w:val="subscript"/>
        </w:rPr>
        <w:t>7</w:t>
      </w:r>
      <w:ins w:id="249" w:author="user" w:date="2017-04-12T14:25:00Z">
        <w:r w:rsidR="00ED094B" w:rsidRPr="00ED094B">
          <w:rPr>
            <w:rFonts w:ascii="Times New Roman" w:eastAsia="Times New Roman" w:hAnsi="Times New Roman" w:cs="Times New Roman"/>
            <w:sz w:val="28"/>
            <w:szCs w:val="28"/>
            <w:lang w:eastAsia="ru-RU"/>
            <w:rPrChange w:id="250" w:author="user" w:date="2017-04-12T15:18:00Z">
              <w:rPr>
                <w:rFonts w:ascii="Calibri" w:eastAsia="Times New Roman" w:hAnsi="Calibri"/>
              </w:rPr>
            </w:rPrChange>
          </w:rPr>
          <w:t>– значение по каждому индикатору</w:t>
        </w:r>
      </w:ins>
      <w:r w:rsidRPr="00DB5316">
        <w:rPr>
          <w:rFonts w:ascii="Times New Roman" w:eastAsia="Times New Roman" w:hAnsi="Times New Roman" w:cs="Times New Roman"/>
          <w:sz w:val="28"/>
          <w:szCs w:val="28"/>
          <w:lang w:eastAsia="ru-RU"/>
        </w:rPr>
        <w:t>.</w:t>
      </w:r>
    </w:p>
    <w:p w:rsidR="00C02BFD" w:rsidRPr="00DB5316" w:rsidRDefault="00C02BFD" w:rsidP="00C02BFD">
      <w:pPr>
        <w:pStyle w:val="a6"/>
        <w:ind w:left="0" w:firstLine="708"/>
        <w:jc w:val="both"/>
        <w:rPr>
          <w:rFonts w:ascii="Times New Roman" w:hAnsi="Times New Roman" w:cs="Times New Roman"/>
          <w:sz w:val="28"/>
          <w:szCs w:val="28"/>
        </w:rPr>
      </w:pPr>
      <w:r w:rsidRPr="00DB5316">
        <w:rPr>
          <w:rFonts w:ascii="Times New Roman" w:hAnsi="Times New Roman" w:cs="Times New Roman"/>
          <w:sz w:val="28"/>
          <w:szCs w:val="28"/>
        </w:rPr>
        <w:t>Анализ анкетных материалов педагогических работников школы показал, что средний балл респондентов, удовлетворенных стратегическими линиями развития учреждения, составляет 10 баллов. Процент педагогов удовлетворенных целями образовательного процесса в учреждении, их согласованностью с основными потребителями соста</w:t>
      </w:r>
      <w:r w:rsidR="00BC0E48" w:rsidRPr="00DB5316">
        <w:rPr>
          <w:rFonts w:ascii="Times New Roman" w:hAnsi="Times New Roman" w:cs="Times New Roman"/>
          <w:sz w:val="28"/>
          <w:szCs w:val="28"/>
        </w:rPr>
        <w:t>вил 100% (10</w:t>
      </w:r>
      <w:r w:rsidRPr="00DB5316">
        <w:rPr>
          <w:rFonts w:ascii="Times New Roman" w:hAnsi="Times New Roman" w:cs="Times New Roman"/>
          <w:sz w:val="28"/>
          <w:szCs w:val="28"/>
        </w:rPr>
        <w:t xml:space="preserve"> балла). Процент педагогов удовлетворенных содержанием основной образовательной программы учреждения составил </w:t>
      </w:r>
      <w:r w:rsidR="00BC0E48" w:rsidRPr="00DB5316">
        <w:rPr>
          <w:rFonts w:ascii="Times New Roman" w:hAnsi="Times New Roman" w:cs="Times New Roman"/>
          <w:sz w:val="28"/>
          <w:szCs w:val="28"/>
        </w:rPr>
        <w:t>100</w:t>
      </w:r>
      <w:r w:rsidRPr="00DB5316">
        <w:rPr>
          <w:rFonts w:ascii="Times New Roman" w:hAnsi="Times New Roman" w:cs="Times New Roman"/>
          <w:sz w:val="28"/>
          <w:szCs w:val="28"/>
        </w:rPr>
        <w:t xml:space="preserve"> % (</w:t>
      </w:r>
      <w:r w:rsidR="00BC0E48" w:rsidRPr="00DB5316">
        <w:rPr>
          <w:rFonts w:ascii="Times New Roman" w:hAnsi="Times New Roman" w:cs="Times New Roman"/>
          <w:sz w:val="28"/>
          <w:szCs w:val="28"/>
        </w:rPr>
        <w:t>10</w:t>
      </w:r>
      <w:r w:rsidRPr="00DB5316">
        <w:rPr>
          <w:rFonts w:ascii="Times New Roman" w:hAnsi="Times New Roman" w:cs="Times New Roman"/>
          <w:sz w:val="28"/>
          <w:szCs w:val="28"/>
        </w:rPr>
        <w:t xml:space="preserve"> балла). Процент педагогов считающих, что в учреждении созданы условия, позволяющие выявлять и развивать индивидуальные способности детей, составил </w:t>
      </w:r>
      <w:r w:rsidR="00262048" w:rsidRPr="00DB5316">
        <w:rPr>
          <w:rFonts w:ascii="Times New Roman" w:hAnsi="Times New Roman" w:cs="Times New Roman"/>
          <w:sz w:val="28"/>
          <w:szCs w:val="28"/>
        </w:rPr>
        <w:t>40</w:t>
      </w:r>
      <w:r w:rsidRPr="00DB5316">
        <w:rPr>
          <w:rFonts w:ascii="Times New Roman" w:hAnsi="Times New Roman" w:cs="Times New Roman"/>
          <w:sz w:val="28"/>
          <w:szCs w:val="28"/>
        </w:rPr>
        <w:t>% (</w:t>
      </w:r>
      <w:r w:rsidR="00262048" w:rsidRPr="00DB5316">
        <w:rPr>
          <w:rFonts w:ascii="Times New Roman" w:hAnsi="Times New Roman" w:cs="Times New Roman"/>
          <w:sz w:val="28"/>
          <w:szCs w:val="28"/>
        </w:rPr>
        <w:t>4</w:t>
      </w:r>
      <w:r w:rsidRPr="00DB5316">
        <w:rPr>
          <w:rFonts w:ascii="Times New Roman" w:hAnsi="Times New Roman" w:cs="Times New Roman"/>
          <w:sz w:val="28"/>
          <w:szCs w:val="28"/>
        </w:rPr>
        <w:t xml:space="preserve"> балла). Процент педагогов указывающих на достаточность предметно-пространственной среды учреждения для достижения р</w:t>
      </w:r>
      <w:r w:rsidR="00BC0E48" w:rsidRPr="00DB5316">
        <w:rPr>
          <w:rFonts w:ascii="Times New Roman" w:hAnsi="Times New Roman" w:cs="Times New Roman"/>
          <w:sz w:val="28"/>
          <w:szCs w:val="28"/>
        </w:rPr>
        <w:t xml:space="preserve">езультатов ФГОС ДО, составил </w:t>
      </w:r>
      <w:r w:rsidR="00262048" w:rsidRPr="00DB5316">
        <w:rPr>
          <w:rFonts w:ascii="Times New Roman" w:hAnsi="Times New Roman" w:cs="Times New Roman"/>
          <w:sz w:val="28"/>
          <w:szCs w:val="28"/>
        </w:rPr>
        <w:t>40</w:t>
      </w:r>
      <w:r w:rsidR="00BC0E48" w:rsidRPr="00DB5316">
        <w:rPr>
          <w:rFonts w:ascii="Times New Roman" w:hAnsi="Times New Roman" w:cs="Times New Roman"/>
          <w:sz w:val="28"/>
          <w:szCs w:val="28"/>
        </w:rPr>
        <w:t>% (</w:t>
      </w:r>
      <w:r w:rsidR="00262048" w:rsidRPr="00DB5316">
        <w:rPr>
          <w:rFonts w:ascii="Times New Roman" w:hAnsi="Times New Roman" w:cs="Times New Roman"/>
          <w:sz w:val="28"/>
          <w:szCs w:val="28"/>
        </w:rPr>
        <w:t>4</w:t>
      </w:r>
      <w:r w:rsidRPr="00DB5316">
        <w:rPr>
          <w:rFonts w:ascii="Times New Roman" w:hAnsi="Times New Roman" w:cs="Times New Roman"/>
          <w:sz w:val="28"/>
          <w:szCs w:val="28"/>
        </w:rPr>
        <w:t xml:space="preserve"> баллов). Средний балл респондентов,</w:t>
      </w:r>
      <w:r w:rsidRPr="00DB5316">
        <w:rPr>
          <w:rFonts w:ascii="Times New Roman" w:eastAsia="Times New Roman" w:hAnsi="Times New Roman" w:cs="Times New Roman"/>
          <w:sz w:val="28"/>
          <w:szCs w:val="28"/>
        </w:rPr>
        <w:t xml:space="preserve"> подтвердивших</w:t>
      </w:r>
      <w:r w:rsidRPr="00DB5316">
        <w:rPr>
          <w:rFonts w:ascii="Times New Roman" w:hAnsi="Times New Roman" w:cs="Times New Roman"/>
          <w:sz w:val="28"/>
          <w:szCs w:val="28"/>
        </w:rPr>
        <w:t xml:space="preserve"> удовлетворенность количеством направлений и программ дополнительного образования (в том числе, на платной основе), реализуемых на базе учреждения</w:t>
      </w:r>
      <w:r w:rsidR="00262048" w:rsidRPr="00DB5316">
        <w:rPr>
          <w:rFonts w:ascii="Times New Roman" w:eastAsia="Times New Roman" w:hAnsi="Times New Roman" w:cs="Times New Roman"/>
          <w:sz w:val="28"/>
          <w:szCs w:val="28"/>
        </w:rPr>
        <w:t>, составил 10</w:t>
      </w:r>
      <w:r w:rsidRPr="00DB5316">
        <w:rPr>
          <w:rFonts w:ascii="Times New Roman" w:hAnsi="Times New Roman" w:cs="Times New Roman"/>
          <w:sz w:val="28"/>
          <w:szCs w:val="28"/>
        </w:rPr>
        <w:t>средний балл респондентов,</w:t>
      </w:r>
      <w:r w:rsidRPr="00DB5316">
        <w:rPr>
          <w:rFonts w:ascii="Times New Roman" w:eastAsia="Times New Roman" w:hAnsi="Times New Roman" w:cs="Times New Roman"/>
          <w:sz w:val="28"/>
          <w:szCs w:val="28"/>
        </w:rPr>
        <w:t xml:space="preserve"> подтвердивших удовлетворенность </w:t>
      </w:r>
      <w:r w:rsidRPr="00DB5316">
        <w:rPr>
          <w:rFonts w:ascii="Times New Roman" w:hAnsi="Times New Roman" w:cs="Times New Roman"/>
          <w:sz w:val="28"/>
          <w:szCs w:val="28"/>
        </w:rPr>
        <w:t>условиями, позволяющими укреплят</w:t>
      </w:r>
      <w:r w:rsidR="0008165E" w:rsidRPr="00DB5316">
        <w:rPr>
          <w:rFonts w:ascii="Times New Roman" w:hAnsi="Times New Roman" w:cs="Times New Roman"/>
          <w:sz w:val="28"/>
          <w:szCs w:val="28"/>
        </w:rPr>
        <w:t xml:space="preserve">ь здоровье учащихся, составил </w:t>
      </w:r>
      <w:r w:rsidRPr="00DB5316">
        <w:rPr>
          <w:rFonts w:ascii="Times New Roman" w:hAnsi="Times New Roman" w:cs="Times New Roman"/>
          <w:sz w:val="28"/>
          <w:szCs w:val="28"/>
        </w:rPr>
        <w:t xml:space="preserve">8. </w:t>
      </w:r>
      <w:r w:rsidRPr="00DB5316">
        <w:rPr>
          <w:rFonts w:ascii="Times New Roman" w:eastAsia="Times New Roman" w:hAnsi="Times New Roman" w:cs="Times New Roman"/>
          <w:sz w:val="28"/>
          <w:szCs w:val="28"/>
        </w:rPr>
        <w:t>Средний суммарный балл родителей по показателю «</w:t>
      </w:r>
      <w:ins w:id="251" w:author="user" w:date="2017-04-12T14:11:00Z">
        <w:r w:rsidRPr="00DB5316">
          <w:rPr>
            <w:rFonts w:ascii="Times New Roman" w:eastAsia="Times New Roman" w:hAnsi="Times New Roman" w:cs="Times New Roman"/>
            <w:sz w:val="28"/>
            <w:szCs w:val="28"/>
          </w:rPr>
          <w:t>удовлетворенн</w:t>
        </w:r>
      </w:ins>
      <w:r w:rsidRPr="00DB5316">
        <w:rPr>
          <w:rFonts w:ascii="Times New Roman" w:eastAsia="Times New Roman" w:hAnsi="Times New Roman" w:cs="Times New Roman"/>
          <w:sz w:val="28"/>
          <w:szCs w:val="28"/>
        </w:rPr>
        <w:t>ость</w:t>
      </w:r>
      <w:ins w:id="252" w:author="user" w:date="2017-04-12T15:05:00Z">
        <w:r w:rsidRPr="00DB5316">
          <w:rPr>
            <w:rFonts w:ascii="Times New Roman" w:eastAsia="Times New Roman" w:hAnsi="Times New Roman" w:cs="Times New Roman"/>
            <w:sz w:val="28"/>
            <w:szCs w:val="28"/>
          </w:rPr>
          <w:t xml:space="preserve">качеством </w:t>
        </w:r>
        <w:r w:rsidRPr="00DB5316">
          <w:rPr>
            <w:rFonts w:ascii="Times New Roman" w:eastAsia="Times New Roman" w:hAnsi="Times New Roman" w:cs="Times New Roman"/>
            <w:sz w:val="28"/>
            <w:szCs w:val="28"/>
          </w:rPr>
          <w:lastRenderedPageBreak/>
          <w:t>предоставляемых образовательных услуг</w:t>
        </w:r>
      </w:ins>
      <w:r w:rsidRPr="00DB5316">
        <w:rPr>
          <w:rFonts w:ascii="Times New Roman" w:eastAsia="Times New Roman" w:hAnsi="Times New Roman" w:cs="Times New Roman"/>
          <w:sz w:val="28"/>
          <w:szCs w:val="28"/>
        </w:rPr>
        <w:t>»</w:t>
      </w:r>
      <w:r w:rsidRPr="00DB5316">
        <w:rPr>
          <w:rFonts w:ascii="Times New Roman" w:hAnsi="Times New Roman" w:cs="Times New Roman"/>
          <w:sz w:val="28"/>
          <w:szCs w:val="28"/>
        </w:rPr>
        <w:t xml:space="preserve">, </w:t>
      </w:r>
      <w:r w:rsidR="0008165E" w:rsidRPr="00DB5316">
        <w:rPr>
          <w:rFonts w:ascii="Times New Roman" w:hAnsi="Times New Roman" w:cs="Times New Roman"/>
          <w:b/>
          <w:sz w:val="28"/>
          <w:szCs w:val="28"/>
        </w:rPr>
        <w:t>составил 8</w:t>
      </w:r>
      <w:r w:rsidRPr="00DB5316">
        <w:rPr>
          <w:rFonts w:ascii="Times New Roman" w:hAnsi="Times New Roman" w:cs="Times New Roman"/>
          <w:b/>
          <w:sz w:val="28"/>
          <w:szCs w:val="28"/>
        </w:rPr>
        <w:t>.</w:t>
      </w:r>
      <w:r w:rsidRPr="00DB5316">
        <w:rPr>
          <w:rFonts w:ascii="Times New Roman" w:hAnsi="Times New Roman" w:cs="Times New Roman"/>
          <w:sz w:val="28"/>
          <w:szCs w:val="28"/>
        </w:rPr>
        <w:t xml:space="preserve">  Повышение среднего балла показателя возможно, по мнению педагогов, при расширении спектра дополнительных образовательных программ, реализуемых на базе учреждения и улучшении системы работы учреждения по развитию и укреплению здоровья обучающихся.</w:t>
      </w:r>
      <w:r w:rsidR="0008165E" w:rsidRPr="00DB5316">
        <w:rPr>
          <w:rFonts w:ascii="Times New Roman" w:hAnsi="Times New Roman" w:cs="Times New Roman"/>
          <w:sz w:val="28"/>
          <w:szCs w:val="28"/>
        </w:rPr>
        <w:t>А так же развитие предметно-пространственной среды для развития индивидуальных способностей воспитанников.</w:t>
      </w:r>
    </w:p>
    <w:p w:rsidR="00676415" w:rsidRPr="00DB5316" w:rsidRDefault="00676415" w:rsidP="0084194A">
      <w:pPr>
        <w:jc w:val="both"/>
        <w:rPr>
          <w:rFonts w:ascii="Times New Roman" w:hAnsi="Times New Roman" w:cs="Times New Roman"/>
          <w:b/>
          <w:sz w:val="28"/>
          <w:szCs w:val="28"/>
        </w:rPr>
      </w:pPr>
    </w:p>
    <w:p w:rsidR="00EC0B70" w:rsidRPr="00DB5316" w:rsidRDefault="00EC0B70" w:rsidP="00EC0B70">
      <w:pPr>
        <w:autoSpaceDE w:val="0"/>
        <w:autoSpaceDN w:val="0"/>
        <w:adjustRightInd w:val="0"/>
        <w:spacing w:after="0"/>
        <w:jc w:val="both"/>
        <w:rPr>
          <w:rFonts w:ascii="Times New Roman" w:hAnsi="Times New Roman" w:cs="Times New Roman"/>
          <w:sz w:val="28"/>
          <w:szCs w:val="28"/>
        </w:rPr>
      </w:pPr>
      <w:r w:rsidRPr="00DB5316">
        <w:rPr>
          <w:rFonts w:ascii="Times New Roman" w:hAnsi="Times New Roman" w:cs="Times New Roman"/>
          <w:sz w:val="28"/>
          <w:szCs w:val="28"/>
        </w:rPr>
        <w:t xml:space="preserve">Директор МКУ «Центр образования»                                  </w:t>
      </w:r>
      <w:proofErr w:type="spellStart"/>
      <w:r w:rsidRPr="00DB5316">
        <w:rPr>
          <w:rFonts w:ascii="Times New Roman" w:hAnsi="Times New Roman" w:cs="Times New Roman"/>
          <w:sz w:val="28"/>
          <w:szCs w:val="28"/>
        </w:rPr>
        <w:t>Койнова</w:t>
      </w:r>
      <w:proofErr w:type="spellEnd"/>
      <w:r w:rsidRPr="00DB5316">
        <w:rPr>
          <w:rFonts w:ascii="Times New Roman" w:hAnsi="Times New Roman" w:cs="Times New Roman"/>
          <w:sz w:val="28"/>
          <w:szCs w:val="28"/>
        </w:rPr>
        <w:t xml:space="preserve"> Т.Н.</w:t>
      </w:r>
    </w:p>
    <w:p w:rsidR="00EC0B70" w:rsidRPr="00DB5316" w:rsidRDefault="00EC0B70" w:rsidP="00EC0B70">
      <w:pPr>
        <w:autoSpaceDE w:val="0"/>
        <w:autoSpaceDN w:val="0"/>
        <w:adjustRightInd w:val="0"/>
        <w:spacing w:after="0"/>
        <w:jc w:val="both"/>
        <w:rPr>
          <w:rFonts w:ascii="Times New Roman" w:hAnsi="Times New Roman" w:cs="Times New Roman"/>
          <w:sz w:val="28"/>
          <w:szCs w:val="28"/>
        </w:rPr>
      </w:pPr>
    </w:p>
    <w:p w:rsidR="00EC0B70" w:rsidRPr="00DB5316" w:rsidRDefault="00EC0B70" w:rsidP="00EC0B70">
      <w:pPr>
        <w:autoSpaceDE w:val="0"/>
        <w:autoSpaceDN w:val="0"/>
        <w:adjustRightInd w:val="0"/>
        <w:spacing w:after="0"/>
        <w:jc w:val="both"/>
        <w:rPr>
          <w:rFonts w:ascii="Times New Roman" w:hAnsi="Times New Roman" w:cs="Times New Roman"/>
          <w:sz w:val="28"/>
          <w:szCs w:val="28"/>
        </w:rPr>
      </w:pPr>
    </w:p>
    <w:p w:rsidR="00DE2DC8" w:rsidRPr="00DB5316" w:rsidRDefault="00DE2DC8"/>
    <w:sectPr w:rsidR="00DE2DC8" w:rsidRPr="00DB5316" w:rsidSect="00EC0B7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FD2"/>
    <w:multiLevelType w:val="multilevel"/>
    <w:tmpl w:val="9D52D8EE"/>
    <w:lvl w:ilvl="0">
      <w:start w:val="1"/>
      <w:numFmt w:val="decimal"/>
      <w:lvlText w:val="%1."/>
      <w:lvlJc w:val="left"/>
      <w:pPr>
        <w:ind w:left="930" w:hanging="570"/>
      </w:pPr>
      <w:rPr>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4692D26"/>
    <w:multiLevelType w:val="hybridMultilevel"/>
    <w:tmpl w:val="37D2BC32"/>
    <w:lvl w:ilvl="0" w:tplc="0C624B2C">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8B318E4"/>
    <w:multiLevelType w:val="hybridMultilevel"/>
    <w:tmpl w:val="CFB26894"/>
    <w:lvl w:ilvl="0" w:tplc="569C394E">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1F248E6"/>
    <w:multiLevelType w:val="hybridMultilevel"/>
    <w:tmpl w:val="7840CB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690F03"/>
    <w:multiLevelType w:val="multilevel"/>
    <w:tmpl w:val="D57482E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757C65AD"/>
    <w:multiLevelType w:val="multilevel"/>
    <w:tmpl w:val="B186D3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7B2505B8"/>
    <w:multiLevelType w:val="multilevel"/>
    <w:tmpl w:val="16BED354"/>
    <w:lvl w:ilvl="0">
      <w:start w:val="4"/>
      <w:numFmt w:val="decimal"/>
      <w:lvlText w:val="%1."/>
      <w:lvlJc w:val="left"/>
      <w:pPr>
        <w:ind w:left="450" w:hanging="450"/>
      </w:pPr>
    </w:lvl>
    <w:lvl w:ilvl="1">
      <w:start w:val="1"/>
      <w:numFmt w:val="decimal"/>
      <w:lvlText w:val="%1.%2."/>
      <w:lvlJc w:val="left"/>
      <w:pPr>
        <w:ind w:left="795" w:hanging="7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2250" w:hanging="1800"/>
      </w:pPr>
    </w:lvl>
    <w:lvl w:ilvl="7">
      <w:start w:val="1"/>
      <w:numFmt w:val="decimal"/>
      <w:lvlText w:val="%1.%2.%3.%4.%5.%6.%7.%8."/>
      <w:lvlJc w:val="left"/>
      <w:pPr>
        <w:ind w:left="2325" w:hanging="1800"/>
      </w:pPr>
    </w:lvl>
    <w:lvl w:ilvl="8">
      <w:start w:val="1"/>
      <w:numFmt w:val="decimal"/>
      <w:lvlText w:val="%1.%2.%3.%4.%5.%6.%7.%8.%9."/>
      <w:lvlJc w:val="left"/>
      <w:pPr>
        <w:ind w:left="276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A8C"/>
    <w:rsid w:val="00024B74"/>
    <w:rsid w:val="00036A33"/>
    <w:rsid w:val="00064A80"/>
    <w:rsid w:val="0008165E"/>
    <w:rsid w:val="00091FE2"/>
    <w:rsid w:val="000A4FB5"/>
    <w:rsid w:val="000C0B01"/>
    <w:rsid w:val="000C34FF"/>
    <w:rsid w:val="00103EB5"/>
    <w:rsid w:val="00117726"/>
    <w:rsid w:val="00120C07"/>
    <w:rsid w:val="00191318"/>
    <w:rsid w:val="00197B09"/>
    <w:rsid w:val="001A4489"/>
    <w:rsid w:val="00211059"/>
    <w:rsid w:val="00225DF8"/>
    <w:rsid w:val="00234925"/>
    <w:rsid w:val="00245821"/>
    <w:rsid w:val="00246301"/>
    <w:rsid w:val="00247688"/>
    <w:rsid w:val="00262048"/>
    <w:rsid w:val="002826B0"/>
    <w:rsid w:val="002A6D8A"/>
    <w:rsid w:val="002E4CE8"/>
    <w:rsid w:val="002F2056"/>
    <w:rsid w:val="003106D2"/>
    <w:rsid w:val="0037713A"/>
    <w:rsid w:val="003A3E6B"/>
    <w:rsid w:val="003B758D"/>
    <w:rsid w:val="003E5C95"/>
    <w:rsid w:val="004461E0"/>
    <w:rsid w:val="00447705"/>
    <w:rsid w:val="004675F1"/>
    <w:rsid w:val="00483622"/>
    <w:rsid w:val="00490F33"/>
    <w:rsid w:val="004B04E8"/>
    <w:rsid w:val="004E5B83"/>
    <w:rsid w:val="00507BA0"/>
    <w:rsid w:val="00526B47"/>
    <w:rsid w:val="00562547"/>
    <w:rsid w:val="005949C9"/>
    <w:rsid w:val="005B0F2E"/>
    <w:rsid w:val="00676415"/>
    <w:rsid w:val="00687C6B"/>
    <w:rsid w:val="006B7862"/>
    <w:rsid w:val="006F4E5D"/>
    <w:rsid w:val="0071666D"/>
    <w:rsid w:val="00734984"/>
    <w:rsid w:val="007512B7"/>
    <w:rsid w:val="00760CDA"/>
    <w:rsid w:val="007669CE"/>
    <w:rsid w:val="00792E3C"/>
    <w:rsid w:val="007D3A2C"/>
    <w:rsid w:val="007F4A8C"/>
    <w:rsid w:val="00824678"/>
    <w:rsid w:val="00825F6D"/>
    <w:rsid w:val="0084194A"/>
    <w:rsid w:val="00875871"/>
    <w:rsid w:val="008766D1"/>
    <w:rsid w:val="0087712A"/>
    <w:rsid w:val="00894681"/>
    <w:rsid w:val="008C15D3"/>
    <w:rsid w:val="008C26A3"/>
    <w:rsid w:val="008E51B3"/>
    <w:rsid w:val="008E5972"/>
    <w:rsid w:val="0090091F"/>
    <w:rsid w:val="00927E46"/>
    <w:rsid w:val="00945317"/>
    <w:rsid w:val="0094751B"/>
    <w:rsid w:val="009730C6"/>
    <w:rsid w:val="00976C70"/>
    <w:rsid w:val="0098405F"/>
    <w:rsid w:val="0098549F"/>
    <w:rsid w:val="009A4B99"/>
    <w:rsid w:val="009E1652"/>
    <w:rsid w:val="009F713C"/>
    <w:rsid w:val="00A339E7"/>
    <w:rsid w:val="00A825A8"/>
    <w:rsid w:val="00A95E11"/>
    <w:rsid w:val="00AD2EFF"/>
    <w:rsid w:val="00B172AE"/>
    <w:rsid w:val="00B20C5A"/>
    <w:rsid w:val="00B35E7F"/>
    <w:rsid w:val="00B64B60"/>
    <w:rsid w:val="00B7190D"/>
    <w:rsid w:val="00B86AF3"/>
    <w:rsid w:val="00BC0E48"/>
    <w:rsid w:val="00BC15F7"/>
    <w:rsid w:val="00BD06E4"/>
    <w:rsid w:val="00BD2BEC"/>
    <w:rsid w:val="00BE28A8"/>
    <w:rsid w:val="00BF2AE6"/>
    <w:rsid w:val="00BF69DB"/>
    <w:rsid w:val="00C02BFD"/>
    <w:rsid w:val="00C17369"/>
    <w:rsid w:val="00C232BA"/>
    <w:rsid w:val="00CD358A"/>
    <w:rsid w:val="00CD3937"/>
    <w:rsid w:val="00CF7333"/>
    <w:rsid w:val="00D10021"/>
    <w:rsid w:val="00D409D3"/>
    <w:rsid w:val="00D47E55"/>
    <w:rsid w:val="00D560C9"/>
    <w:rsid w:val="00DB42AA"/>
    <w:rsid w:val="00DB5316"/>
    <w:rsid w:val="00DC118A"/>
    <w:rsid w:val="00DD0E15"/>
    <w:rsid w:val="00DE2DC8"/>
    <w:rsid w:val="00DF3561"/>
    <w:rsid w:val="00E12DB0"/>
    <w:rsid w:val="00E2154C"/>
    <w:rsid w:val="00E318EA"/>
    <w:rsid w:val="00E34F5C"/>
    <w:rsid w:val="00E711C7"/>
    <w:rsid w:val="00E915BB"/>
    <w:rsid w:val="00E96009"/>
    <w:rsid w:val="00EC0B70"/>
    <w:rsid w:val="00EC0E9A"/>
    <w:rsid w:val="00ED094B"/>
    <w:rsid w:val="00EE557D"/>
    <w:rsid w:val="00EF5AF9"/>
    <w:rsid w:val="00F26A6F"/>
    <w:rsid w:val="00F412D8"/>
    <w:rsid w:val="00F95AB8"/>
    <w:rsid w:val="00FA4C53"/>
    <w:rsid w:val="00FA7ADF"/>
    <w:rsid w:val="00FE7A38"/>
    <w:rsid w:val="00FF7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0B70"/>
    <w:rPr>
      <w:color w:val="0000FF" w:themeColor="hyperlink"/>
      <w:u w:val="single"/>
    </w:rPr>
  </w:style>
  <w:style w:type="character" w:styleId="a4">
    <w:name w:val="FollowedHyperlink"/>
    <w:basedOn w:val="a0"/>
    <w:uiPriority w:val="99"/>
    <w:semiHidden/>
    <w:unhideWhenUsed/>
    <w:rsid w:val="00EC0B70"/>
    <w:rPr>
      <w:color w:val="800080" w:themeColor="followedHyperlink"/>
      <w:u w:val="single"/>
    </w:rPr>
  </w:style>
  <w:style w:type="paragraph" w:styleId="a5">
    <w:name w:val="Normal (Web)"/>
    <w:basedOn w:val="a"/>
    <w:uiPriority w:val="99"/>
    <w:semiHidden/>
    <w:unhideWhenUsed/>
    <w:rsid w:val="00EC0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C0B70"/>
    <w:pPr>
      <w:ind w:left="720"/>
      <w:contextualSpacing/>
    </w:pPr>
  </w:style>
  <w:style w:type="character" w:customStyle="1" w:styleId="apple-converted-space">
    <w:name w:val="apple-converted-space"/>
    <w:basedOn w:val="a0"/>
    <w:rsid w:val="00EC0B70"/>
  </w:style>
  <w:style w:type="table" w:styleId="a7">
    <w:name w:val="Table Grid"/>
    <w:basedOn w:val="a1"/>
    <w:uiPriority w:val="59"/>
    <w:rsid w:val="00EC0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34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4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0B70"/>
    <w:rPr>
      <w:color w:val="0000FF" w:themeColor="hyperlink"/>
      <w:u w:val="single"/>
    </w:rPr>
  </w:style>
  <w:style w:type="character" w:styleId="a4">
    <w:name w:val="FollowedHyperlink"/>
    <w:basedOn w:val="a0"/>
    <w:uiPriority w:val="99"/>
    <w:semiHidden/>
    <w:unhideWhenUsed/>
    <w:rsid w:val="00EC0B70"/>
    <w:rPr>
      <w:color w:val="800080" w:themeColor="followedHyperlink"/>
      <w:u w:val="single"/>
    </w:rPr>
  </w:style>
  <w:style w:type="paragraph" w:styleId="a5">
    <w:name w:val="Normal (Web)"/>
    <w:basedOn w:val="a"/>
    <w:uiPriority w:val="99"/>
    <w:semiHidden/>
    <w:unhideWhenUsed/>
    <w:rsid w:val="00EC0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C0B70"/>
    <w:pPr>
      <w:ind w:left="720"/>
      <w:contextualSpacing/>
    </w:pPr>
  </w:style>
  <w:style w:type="character" w:customStyle="1" w:styleId="apple-converted-space">
    <w:name w:val="apple-converted-space"/>
    <w:basedOn w:val="a0"/>
    <w:rsid w:val="00EC0B70"/>
  </w:style>
  <w:style w:type="table" w:styleId="a7">
    <w:name w:val="Table Grid"/>
    <w:basedOn w:val="a1"/>
    <w:uiPriority w:val="59"/>
    <w:rsid w:val="00EC0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34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49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14724">
      <w:bodyDiv w:val="1"/>
      <w:marLeft w:val="0"/>
      <w:marRight w:val="0"/>
      <w:marTop w:val="0"/>
      <w:marBottom w:val="0"/>
      <w:divBdr>
        <w:top w:val="none" w:sz="0" w:space="0" w:color="auto"/>
        <w:left w:val="none" w:sz="0" w:space="0" w:color="auto"/>
        <w:bottom w:val="none" w:sz="0" w:space="0" w:color="auto"/>
        <w:right w:val="none" w:sz="0" w:space="0" w:color="auto"/>
      </w:divBdr>
    </w:div>
    <w:div w:id="1010254022">
      <w:bodyDiv w:val="1"/>
      <w:marLeft w:val="0"/>
      <w:marRight w:val="0"/>
      <w:marTop w:val="0"/>
      <w:marBottom w:val="0"/>
      <w:divBdr>
        <w:top w:val="none" w:sz="0" w:space="0" w:color="auto"/>
        <w:left w:val="none" w:sz="0" w:space="0" w:color="auto"/>
        <w:bottom w:val="none" w:sz="0" w:space="0" w:color="auto"/>
        <w:right w:val="none" w:sz="0" w:space="0" w:color="auto"/>
      </w:divBdr>
    </w:div>
    <w:div w:id="11128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arant.ru/products/ipo/prime/doc/71393628/" TargetMode="External"/><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arant.ru/products/ipo/prime/doc/71393628/"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http://www.bus.gov.ru" TargetMode="External"/><Relationship Id="rId11" Type="http://schemas.openxmlformats.org/officeDocument/2006/relationships/image" Target="media/image4.png"/><Relationship Id="rId24" Type="http://schemas.openxmlformats.org/officeDocument/2006/relationships/hyperlink" Target="http://www.garant.ru/products/ipo/prime/doc/71393628/"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garant.ru/products/ipo/prime/doc/71393628/" TargetMode="External"/><Relationship Id="rId10" Type="http://schemas.openxmlformats.org/officeDocument/2006/relationships/hyperlink" Target="http://www.garant.ru/products/ipo/prime/doc/71393628/"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www.garant.ru/products/ipo/prime/doc/71393628/"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67C2-542C-42E7-BE32-B37BD727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10917</Words>
  <Characters>62233</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cp:lastModifiedBy>
  <cp:revision>16</cp:revision>
  <dcterms:created xsi:type="dcterms:W3CDTF">2017-08-25T10:54:00Z</dcterms:created>
  <dcterms:modified xsi:type="dcterms:W3CDTF">2018-04-04T02:38:00Z</dcterms:modified>
</cp:coreProperties>
</file>